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B4D9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ISTOTNE POSTANOWIENIA UMOWY</w:t>
      </w:r>
    </w:p>
    <w:p w14:paraId="2B5DB530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</w:p>
    <w:p w14:paraId="44FCA96F" w14:textId="77777777"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Zawarta w dniu  __.__.201</w:t>
      </w:r>
      <w:r w:rsidR="00435693">
        <w:t>8</w:t>
      </w:r>
      <w:r w:rsidRPr="00026A15">
        <w:t xml:space="preserve"> r. w Halinowie,</w:t>
      </w:r>
    </w:p>
    <w:p w14:paraId="2BFCED9A" w14:textId="77777777"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pomiędzy Gminą Halinów z siedzibą 05-074 Halinów ul. Spółdzielcza 1 - NIP 8222160292; REGON 013269172, reprezentowaną przez Burmistrza Halinowa - Pana  Adama Ciszkowskiego,  zwaną dalej Zamawiającym,</w:t>
      </w:r>
    </w:p>
    <w:p w14:paraId="21340477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14:paraId="639C02B3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14:paraId="73207314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wyniku udzielenia zamówienia publicznego w trybie przetargu nieograniczonego, na podstawie  art. 39 ustawy z dnia 29 stycznia 2004 r. Prawo zamówień publicznych (Dz. U. z 201</w:t>
      </w:r>
      <w:r w:rsidR="00F47D0B">
        <w:rPr>
          <w:rFonts w:cs="Times New Roman"/>
          <w:color w:val="auto"/>
        </w:rPr>
        <w:t>7</w:t>
      </w:r>
      <w:r w:rsidRPr="00026A15">
        <w:rPr>
          <w:rFonts w:cs="Times New Roman"/>
          <w:color w:val="auto"/>
        </w:rPr>
        <w:t xml:space="preserve"> r.,  poz. </w:t>
      </w:r>
      <w:r w:rsidR="00F47D0B">
        <w:rPr>
          <w:rFonts w:cs="Times New Roman"/>
          <w:color w:val="auto"/>
        </w:rPr>
        <w:t>1579</w:t>
      </w:r>
      <w:r w:rsidR="00AF6B6F">
        <w:rPr>
          <w:rFonts w:cs="Times New Roman"/>
          <w:color w:val="auto"/>
        </w:rPr>
        <w:t xml:space="preserve"> </w:t>
      </w:r>
      <w:r w:rsidR="00F47D0B">
        <w:rPr>
          <w:rFonts w:cs="Times New Roman"/>
          <w:color w:val="auto"/>
        </w:rPr>
        <w:t>t.j</w:t>
      </w:r>
      <w:r w:rsidR="00AF6B6F">
        <w:rPr>
          <w:rFonts w:cs="Times New Roman"/>
          <w:color w:val="auto"/>
        </w:rPr>
        <w:t>.</w:t>
      </w:r>
      <w:r w:rsidRPr="00026A15">
        <w:rPr>
          <w:rFonts w:cs="Times New Roman"/>
          <w:color w:val="auto"/>
        </w:rPr>
        <w:t>), została zawarta umowa o następującej treści:</w:t>
      </w:r>
    </w:p>
    <w:p w14:paraId="3EEBAF3E" w14:textId="77777777" w:rsidR="00126BFD" w:rsidRPr="00026A15" w:rsidRDefault="00126BFD" w:rsidP="00126BFD">
      <w:pPr>
        <w:autoSpaceDE w:val="0"/>
        <w:autoSpaceDN w:val="0"/>
        <w:adjustRightInd w:val="0"/>
        <w:jc w:val="center"/>
      </w:pPr>
    </w:p>
    <w:p w14:paraId="72AEA36E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14:paraId="30C09EDC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14:paraId="689B26FA" w14:textId="77777777"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</w:rPr>
      </w:pPr>
      <w:r>
        <w:rPr>
          <w:b w:val="0"/>
        </w:rPr>
        <w:t xml:space="preserve">Zamawiający zleca, a Wykonawca  przyjmuje do wykonania zadanie pn.: „Modernizacja i przebudowa Domu Kultury w Halinowie – </w:t>
      </w:r>
      <w:r w:rsidR="005675A1">
        <w:rPr>
          <w:b w:val="0"/>
        </w:rPr>
        <w:t xml:space="preserve">kulturowego przystanku na szlaku Wielkiego </w:t>
      </w:r>
      <w:r w:rsidR="00DE17CC">
        <w:rPr>
          <w:b w:val="0"/>
        </w:rPr>
        <w:t>Gościńca Litewskiego</w:t>
      </w:r>
      <w:r>
        <w:rPr>
          <w:b w:val="0"/>
        </w:rPr>
        <w:t>" w ramach programu "Rozwój infrastruktury kultury/Infrastruktura domów kultury", zgodnie z warunkami przetargu nieograniczonego z dnia: ……………...</w:t>
      </w:r>
      <w:r w:rsidR="00967D07">
        <w:rPr>
          <w:b w:val="0"/>
        </w:rPr>
        <w:t xml:space="preserve"> Etap IV.</w:t>
      </w:r>
    </w:p>
    <w:p w14:paraId="2333227C" w14:textId="77777777" w:rsidR="00185680" w:rsidRPr="00185680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</w:pPr>
      <w:r>
        <w:rPr>
          <w:b w:val="0"/>
        </w:rPr>
        <w:t>Przedmiotem umowy są roboty budowlane w za</w:t>
      </w:r>
      <w:r w:rsidR="002E2473">
        <w:rPr>
          <w:b w:val="0"/>
        </w:rPr>
        <w:t>kresie</w:t>
      </w:r>
      <w:r w:rsidR="00185680">
        <w:rPr>
          <w:b w:val="0"/>
        </w:rPr>
        <w:t xml:space="preserve"> wykonania</w:t>
      </w:r>
      <w:r w:rsidR="00D62843">
        <w:rPr>
          <w:b w:val="0"/>
        </w:rPr>
        <w:t xml:space="preserve"> prac wykończeniowych i instalacyjnych branży sanitarnej i elektrycznej dla</w:t>
      </w:r>
      <w:r w:rsidR="00185680">
        <w:rPr>
          <w:b w:val="0"/>
        </w:rPr>
        <w:t>:</w:t>
      </w:r>
    </w:p>
    <w:p w14:paraId="7BBEA478" w14:textId="77777777" w:rsidR="00007B3D" w:rsidRDefault="00007B3D" w:rsidP="00185680">
      <w:pPr>
        <w:pStyle w:val="Tekstpodstawowy"/>
        <w:tabs>
          <w:tab w:val="left" w:pos="284"/>
        </w:tabs>
        <w:suppressAutoHyphens/>
        <w:autoSpaceDE/>
        <w:autoSpaceDN/>
        <w:adjustRightInd/>
        <w:ind w:left="284"/>
        <w:jc w:val="both"/>
        <w:rPr>
          <w:b w:val="0"/>
        </w:rPr>
      </w:pPr>
      <w:r>
        <w:rPr>
          <w:b w:val="0"/>
        </w:rPr>
        <w:t>częś</w:t>
      </w:r>
      <w:r w:rsidR="00D62843">
        <w:rPr>
          <w:b w:val="0"/>
        </w:rPr>
        <w:t>ci</w:t>
      </w:r>
      <w:r>
        <w:rPr>
          <w:b w:val="0"/>
        </w:rPr>
        <w:t xml:space="preserve"> 1 - </w:t>
      </w:r>
      <w:r w:rsidR="00DB58B4">
        <w:rPr>
          <w:b w:val="0"/>
        </w:rPr>
        <w:t>w budynku głównym</w:t>
      </w:r>
      <w:r w:rsidR="00967D07">
        <w:rPr>
          <w:b w:val="0"/>
        </w:rPr>
        <w:t>;</w:t>
      </w:r>
    </w:p>
    <w:p w14:paraId="5BB87CFD" w14:textId="77777777" w:rsidR="00007B3D" w:rsidRDefault="00007B3D" w:rsidP="00007B3D">
      <w:pPr>
        <w:pStyle w:val="Tekstpodstawowy"/>
        <w:tabs>
          <w:tab w:val="left" w:pos="284"/>
        </w:tabs>
        <w:suppressAutoHyphens/>
        <w:autoSpaceDE/>
        <w:autoSpaceDN/>
        <w:adjustRightInd/>
        <w:ind w:left="284"/>
        <w:jc w:val="both"/>
        <w:rPr>
          <w:b w:val="0"/>
        </w:rPr>
      </w:pPr>
      <w:r>
        <w:rPr>
          <w:b w:val="0"/>
        </w:rPr>
        <w:t>częś</w:t>
      </w:r>
      <w:r w:rsidR="00D62843">
        <w:rPr>
          <w:b w:val="0"/>
        </w:rPr>
        <w:t>ci</w:t>
      </w:r>
      <w:r>
        <w:rPr>
          <w:b w:val="0"/>
        </w:rPr>
        <w:t xml:space="preserve"> 2 - w </w:t>
      </w:r>
      <w:r w:rsidR="00D62843">
        <w:rPr>
          <w:b w:val="0"/>
        </w:rPr>
        <w:t>domu seniora,</w:t>
      </w:r>
    </w:p>
    <w:p w14:paraId="4F9FD73E" w14:textId="77777777" w:rsidR="00DB58B4" w:rsidRDefault="00697529" w:rsidP="00185680">
      <w:pPr>
        <w:pStyle w:val="Tekstpodstawowy"/>
        <w:tabs>
          <w:tab w:val="left" w:pos="284"/>
        </w:tabs>
        <w:suppressAutoHyphens/>
        <w:autoSpaceDE/>
        <w:autoSpaceDN/>
        <w:adjustRightInd/>
        <w:ind w:left="284"/>
        <w:jc w:val="both"/>
      </w:pPr>
      <w:r>
        <w:rPr>
          <w:b w:val="0"/>
        </w:rPr>
        <w:t>przy ul. 3 Maja w Halinowie</w:t>
      </w:r>
      <w:r w:rsidR="00B07C31">
        <w:rPr>
          <w:b w:val="0"/>
        </w:rPr>
        <w:t xml:space="preserve"> wraz z dostawą i montażem wyposażenia</w:t>
      </w:r>
      <w:r w:rsidR="00DB58B4">
        <w:rPr>
          <w:b w:val="0"/>
        </w:rPr>
        <w:t>.</w:t>
      </w:r>
    </w:p>
    <w:p w14:paraId="42113D7D" w14:textId="77777777" w:rsidR="00DB58B4" w:rsidRDefault="00DB58B4" w:rsidP="00B87B0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Szczegółowy zakres przedmiotu umowy opisany został w SIWZ z załącznikami.</w:t>
      </w:r>
    </w:p>
    <w:p w14:paraId="2A70C7B1" w14:textId="77777777" w:rsidR="00126BFD" w:rsidRPr="00026A15" w:rsidRDefault="00126BFD" w:rsidP="00DE17CC">
      <w:pPr>
        <w:pStyle w:val="Normalny1"/>
        <w:tabs>
          <w:tab w:val="left" w:pos="284"/>
        </w:tabs>
        <w:rPr>
          <w:rFonts w:cs="Times New Roman"/>
          <w:color w:val="auto"/>
        </w:rPr>
      </w:pPr>
    </w:p>
    <w:p w14:paraId="43A99EA0" w14:textId="77777777" w:rsidR="00126BFD" w:rsidRPr="00026A15" w:rsidRDefault="00126BFD" w:rsidP="00126BFD">
      <w:pPr>
        <w:pStyle w:val="Normalny1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 xml:space="preserve">§ </w:t>
      </w:r>
      <w:r w:rsidR="00F020AA">
        <w:rPr>
          <w:rFonts w:cs="Times New Roman"/>
          <w:b/>
          <w:color w:val="auto"/>
        </w:rPr>
        <w:t>2</w:t>
      </w:r>
    </w:p>
    <w:p w14:paraId="5D374B59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14:paraId="2D526C66" w14:textId="77777777"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14:paraId="4E156171" w14:textId="77777777" w:rsidR="00126BFD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14:paraId="25480478" w14:textId="77777777" w:rsidR="00495F19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harmonogram terminowo-rzeczowo-finansowy</w:t>
      </w:r>
      <w:r w:rsidR="00495F19">
        <w:rPr>
          <w:rFonts w:cs="Times New Roman"/>
          <w:color w:val="auto"/>
        </w:rPr>
        <w:t>;</w:t>
      </w:r>
    </w:p>
    <w:p w14:paraId="56E02FF5" w14:textId="77777777" w:rsidR="00126BFD" w:rsidRPr="00026A15" w:rsidRDefault="00495F19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kosztorys ofertowy uproszczony oraz szczegółowy</w:t>
      </w:r>
      <w:r w:rsidR="00126BFD" w:rsidRPr="00026A15">
        <w:rPr>
          <w:rFonts w:cs="Times New Roman"/>
          <w:color w:val="auto"/>
        </w:rPr>
        <w:t>.</w:t>
      </w:r>
    </w:p>
    <w:p w14:paraId="719CA4F7" w14:textId="77777777" w:rsidR="00126BFD" w:rsidRDefault="00126BFD" w:rsidP="00282F74">
      <w:pPr>
        <w:autoSpaceDE w:val="0"/>
        <w:autoSpaceDN w:val="0"/>
        <w:adjustRightInd w:val="0"/>
        <w:jc w:val="center"/>
        <w:rPr>
          <w:b/>
        </w:rPr>
      </w:pPr>
    </w:p>
    <w:p w14:paraId="21718534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3</w:t>
      </w:r>
    </w:p>
    <w:p w14:paraId="1B0FDDE8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14:paraId="4AC0C1BB" w14:textId="77777777" w:rsidR="00126BFD" w:rsidRPr="00026A15" w:rsidRDefault="00126BFD" w:rsidP="00126BF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14:paraId="5FD50277" w14:textId="77777777" w:rsidR="00126BFD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protokolarne przekazanie terenu budowy – w ciągu 10 dni od podpisania umowy;</w:t>
      </w:r>
    </w:p>
    <w:p w14:paraId="09CC7FC7" w14:textId="77777777" w:rsidR="00126BFD" w:rsidRPr="00026A15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wykonani</w:t>
      </w:r>
      <w:r w:rsidR="00A1592B">
        <w:t>e</w:t>
      </w:r>
      <w:r w:rsidRPr="00026A15">
        <w:t xml:space="preserve"> przedmiotu umowy –</w:t>
      </w:r>
      <w:r w:rsidR="00A1592B">
        <w:t xml:space="preserve"> w terminie</w:t>
      </w:r>
      <w:r w:rsidRPr="00026A15">
        <w:t xml:space="preserve"> </w:t>
      </w:r>
      <w:r w:rsidRPr="00026A15">
        <w:rPr>
          <w:b/>
        </w:rPr>
        <w:t>do</w:t>
      </w:r>
      <w:r w:rsidR="00A1592B">
        <w:rPr>
          <w:b/>
        </w:rPr>
        <w:t xml:space="preserve"> dnia</w:t>
      </w:r>
      <w:r w:rsidRPr="00026A15">
        <w:rPr>
          <w:b/>
        </w:rPr>
        <w:t xml:space="preserve"> </w:t>
      </w:r>
      <w:r w:rsidR="00174BBB">
        <w:rPr>
          <w:b/>
        </w:rPr>
        <w:t>3</w:t>
      </w:r>
      <w:r w:rsidR="00967D07">
        <w:rPr>
          <w:b/>
        </w:rPr>
        <w:t>0</w:t>
      </w:r>
      <w:r w:rsidRPr="00026A15">
        <w:rPr>
          <w:b/>
        </w:rPr>
        <w:t xml:space="preserve"> </w:t>
      </w:r>
      <w:r w:rsidR="00967D07">
        <w:rPr>
          <w:b/>
        </w:rPr>
        <w:t>listopada</w:t>
      </w:r>
      <w:r w:rsidRPr="00026A15">
        <w:rPr>
          <w:b/>
        </w:rPr>
        <w:t xml:space="preserve"> 201</w:t>
      </w:r>
      <w:r w:rsidR="00174BBB">
        <w:rPr>
          <w:b/>
        </w:rPr>
        <w:t>8</w:t>
      </w:r>
      <w:r w:rsidRPr="00026A15">
        <w:rPr>
          <w:b/>
        </w:rPr>
        <w:t xml:space="preserve"> r.</w:t>
      </w:r>
    </w:p>
    <w:p w14:paraId="054EA207" w14:textId="77777777"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 dniu podpisania umowy Wykonawca przekaże Zamawiającemu dane osoby pełniącej obowiązki kierownika budowy, wraz z jego uprawnieniami i zaświadczeniem o wpisie do właściwej Izby Inżynierów Budownictwa oraz oświadczenie kierownika budowy (robót), stwierdzające sporządzenie planu bezpieczeństwa i ochrony zdrowia oraz przyjęcie obowiązku kierowania budową.</w:t>
      </w:r>
    </w:p>
    <w:p w14:paraId="34AAAAE1" w14:textId="77777777"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zrealizuje przedmiot umowy zgodnie z harmonogramem terminowo-rzeczowo-finansowym, sporządzonym przez Wykonawcę na dzień podpisania umowy i zaakceptowanym przez inspektor</w:t>
      </w:r>
      <w:r>
        <w:t>a</w:t>
      </w:r>
      <w:r w:rsidRPr="00026A15">
        <w:t xml:space="preserve"> nadzoru inwestorskiego (do dnia wprowadzenia na budowę), określającym kolejność wykonywania robót, terminy rozpoczęcia i zakończenia robót, wartość</w:t>
      </w:r>
      <w:r w:rsidR="00DB58B4">
        <w:t xml:space="preserve"> poszczególnych elementów robót</w:t>
      </w:r>
      <w:r w:rsidRPr="00026A15">
        <w:t>.</w:t>
      </w:r>
    </w:p>
    <w:p w14:paraId="126A4665" w14:textId="77777777"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lastRenderedPageBreak/>
        <w:t>Zamawiający dopuszcza aktualizowanie harmonogramu, o którym mowa w ust. 3 w trakcie trwania umowy, lecz nie więcej niż 4 razy w ciągu trwania całej umowy.</w:t>
      </w:r>
    </w:p>
    <w:p w14:paraId="121B3D34" w14:textId="77777777"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 trakcie wykonywania prac nie będzie powodowało zmiany terminu zakończenia przedmiotu umowy</w:t>
      </w:r>
      <w:r w:rsidR="00711445">
        <w:t>.</w:t>
      </w:r>
    </w:p>
    <w:p w14:paraId="3A07A352" w14:textId="77777777"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wymaga zgody Zamawiającego i zatwierdzenia przez inspektor</w:t>
      </w:r>
      <w:r>
        <w:t>a</w:t>
      </w:r>
      <w:r w:rsidRPr="00026A15">
        <w:t xml:space="preserve"> nadzoru inwestorskiego.</w:t>
      </w:r>
    </w:p>
    <w:p w14:paraId="521159CE" w14:textId="77777777" w:rsidR="00126BFD" w:rsidRPr="00026A15" w:rsidRDefault="00126BFD" w:rsidP="00126BFD">
      <w:pPr>
        <w:autoSpaceDE w:val="0"/>
        <w:autoSpaceDN w:val="0"/>
        <w:adjustRightInd w:val="0"/>
        <w:jc w:val="center"/>
      </w:pPr>
    </w:p>
    <w:p w14:paraId="7EAF0594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4</w:t>
      </w:r>
    </w:p>
    <w:p w14:paraId="1B76057D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14:paraId="19BD56AB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14:paraId="0FB291D3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14:paraId="50910BDD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zniszczenia i szkody powstałe wskutek wykonywania robót niezgodnie z technologią  przewidzianą w przedmiarze robót oraz STWiOR;</w:t>
      </w:r>
    </w:p>
    <w:p w14:paraId="678110AC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14:paraId="5D698C32" w14:textId="77777777" w:rsidR="00126BFD" w:rsidRPr="00026A15" w:rsidRDefault="00126BFD" w:rsidP="00126BF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W przypadku stwierdzenia uszkodzeń tych urządzeń przed przystąpieniem do robót Wykonawca</w:t>
      </w:r>
      <w:r w:rsidR="0024228E">
        <w:t xml:space="preserve"> zobowiązany jest do</w:t>
      </w:r>
      <w:r w:rsidRPr="00026A15">
        <w:t xml:space="preserve"> niezwłoczne</w:t>
      </w:r>
      <w:r w:rsidR="0024228E">
        <w:t>go</w:t>
      </w:r>
      <w:r w:rsidRPr="00026A15">
        <w:t xml:space="preserve"> powiad</w:t>
      </w:r>
      <w:r w:rsidR="0024228E">
        <w:t>o</w:t>
      </w:r>
      <w:r w:rsidRPr="00026A15">
        <w:t>mi</w:t>
      </w:r>
      <w:r w:rsidR="0024228E">
        <w:t>enia</w:t>
      </w:r>
      <w:r w:rsidRPr="00026A15">
        <w:t xml:space="preserve"> o tym fakcie Zamawiającego;         </w:t>
      </w:r>
    </w:p>
    <w:p w14:paraId="353441B7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uszkodzenia znaków geodezyjnych, widocznych w terenie robót lub na mapach.</w:t>
      </w:r>
    </w:p>
    <w:p w14:paraId="30C9E45F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przed przystąpieniem do robót </w:t>
      </w:r>
      <w:r w:rsidR="0024228E">
        <w:t>zobowiązany jest do</w:t>
      </w:r>
      <w:r w:rsidR="0024228E" w:rsidRPr="00026A15">
        <w:t xml:space="preserve"> powiad</w:t>
      </w:r>
      <w:r w:rsidR="0024228E">
        <w:t>o</w:t>
      </w:r>
      <w:r w:rsidR="0024228E" w:rsidRPr="00026A15">
        <w:t>mi</w:t>
      </w:r>
      <w:r w:rsidR="0024228E">
        <w:t>enia</w:t>
      </w:r>
      <w:r w:rsidRPr="00026A15">
        <w:t xml:space="preserve"> Zamawiającego o braku znaku/ów geodezyjnych w terenie na zaznaczonych na mapach aktualnych na dzień wprowadzenia Wykonawcy na budowę.</w:t>
      </w:r>
    </w:p>
    <w:p w14:paraId="4C4AD0A6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</w:t>
      </w:r>
      <w:r w:rsidR="00E6047F">
        <w:t>7</w:t>
      </w:r>
      <w:r w:rsidRPr="00026A15">
        <w:t xml:space="preserve"> ust.1 umowy należy w szczególności:</w:t>
      </w:r>
    </w:p>
    <w:p w14:paraId="6D335CB9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 xml:space="preserve">przejęcie placu budowy, jego zagospodarowanie, zabezpieczenie placu budowy i miejsc prowadzenia robót, zapewnienie należytego ładu i porządku, oraz przestrzeganie przepisów BHP w tym ustawienie kontenera na </w:t>
      </w:r>
      <w:r w:rsidR="00A1592B">
        <w:t>odpady</w:t>
      </w:r>
      <w:r w:rsidRPr="00026A15">
        <w:t xml:space="preserve"> i toalety przenośnej;</w:t>
      </w:r>
    </w:p>
    <w:p w14:paraId="66791F0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14:paraId="4FA8A9F5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uzasadni tę zmianę na piśmie oraz zostaną spełnione przez wskazaną/e osobę/y wymogi postawione w tym zakresie w specyfikacji istotnych warunków zamówienia;</w:t>
      </w:r>
    </w:p>
    <w:p w14:paraId="148D085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sprawowanie </w:t>
      </w:r>
      <w:r w:rsidRPr="00026A15">
        <w:rPr>
          <w:b/>
        </w:rPr>
        <w:t>stałego nadzoru</w:t>
      </w:r>
      <w:r w:rsidRPr="00026A15">
        <w:t xml:space="preserve"> nad wykonywaniem robót budowlanych stanowiących przedmiot umowy </w:t>
      </w:r>
      <w:r w:rsidRPr="00026A15">
        <w:rPr>
          <w:b/>
        </w:rPr>
        <w:t>przez kierownika budowy i kierowników robót branżowych w trakcie wykonywania poszczególnych prac</w:t>
      </w:r>
      <w:r w:rsidRPr="00026A15">
        <w:t>;</w:t>
      </w:r>
    </w:p>
    <w:p w14:paraId="01863134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dbałość o prawidłowe wykonywanie obowiązków przez kierownika budowy oraz jego dobrą współpracę z Zamawiającym. Zamawiający zastrzega sobie prawo wnioskowania o zmianę kierownika budowy;</w:t>
      </w:r>
    </w:p>
    <w:p w14:paraId="141A3677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14:paraId="4CA82AE7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14:paraId="6A82C3AF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uczestnictwa kierownika budowy, kierowników robót oraz przedstawicieli podwykonawców we wszystkich spotkaniach koordynacyjnych, jeżeli wymagać tego będzie Zamawiający lub na wezwanie Zamawiającego. Zamawiający sporządzi i dostarczy wszystkim Stronom protok</w:t>
      </w:r>
      <w:r w:rsidR="00185680">
        <w:t>ół ze spotkania koordynacyjnego</w:t>
      </w:r>
      <w:r w:rsidRPr="00026A15">
        <w:t>;</w:t>
      </w:r>
    </w:p>
    <w:p w14:paraId="3599F7F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lastRenderedPageBreak/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14:paraId="6ECAFEC5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14:paraId="7C9CBA4F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14:paraId="23A45486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14:paraId="724B5AD7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dostarczenie Zamawiającemu planu bezpieczeństwa i ochrony zdrowia przed dniem wprowadzenia na budowę;</w:t>
      </w:r>
    </w:p>
    <w:p w14:paraId="4FE8D2DB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przestrzeganie przepisów prawa, planu bezpieczeństwa i ochrony zdrowia oraz wszelkich regulaminów dotyczących bezpieczeństwa, zdrowia i opieki osób zatrudnionych do realizacji przedmiotu umowy;</w:t>
      </w:r>
    </w:p>
    <w:p w14:paraId="31EDF300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14:paraId="10901FDE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usuwanie odpadów z terenu budowy z zachowaniem przepisów ustawy z dnia 14 grudnia 2012 r. o odpadach (Dz. U. z 201</w:t>
      </w:r>
      <w:r w:rsidR="00AF6B6F">
        <w:t>6</w:t>
      </w:r>
      <w:r w:rsidRPr="00026A15">
        <w:t xml:space="preserve"> r. poz. </w:t>
      </w:r>
      <w:r w:rsidR="00AF6B6F">
        <w:t>1987</w:t>
      </w:r>
      <w:r w:rsidRPr="00026A15">
        <w:t xml:space="preserve"> z późn. zm.) zwanej dalej ustawą o odpadach (żadne materiały ani wyposażenie o jakimkolwiek charakterze, powstałe w wyniku wykonywania robót, nie mogą zostać spalone lub w inny sposób zniszczone bądź pozostawione na placu budowy przez Wykonawcę);</w:t>
      </w:r>
    </w:p>
    <w:p w14:paraId="04234B76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przedłożenie</w:t>
      </w:r>
      <w:r w:rsidR="00185680">
        <w:t xml:space="preserve"> na żądanie Zamawiającego,</w:t>
      </w:r>
      <w:r w:rsidRPr="00026A15">
        <w:t xml:space="preserve"> zgodnie z przepisami ustawy o odpadach</w:t>
      </w:r>
      <w:r w:rsidR="00185680">
        <w:t xml:space="preserve"> -</w:t>
      </w:r>
      <w:r w:rsidRPr="00026A15">
        <w:t xml:space="preserve"> informacji o wytwarzanych odpadach oraz sposobach gospodarowania wytworzonymi odpadami;</w:t>
      </w:r>
    </w:p>
    <w:p w14:paraId="5912B01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14:paraId="3CFAC52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zgłoszenie zamiaru wykonania robót odpowiednim władzom oraz dostawcom usług/mediów zgodnie z przepisami prawa i stosownymi regulaminami przed zamierzonym terminem rozpoczęcia robót</w:t>
      </w:r>
      <w:r>
        <w:t>;</w:t>
      </w:r>
    </w:p>
    <w:p w14:paraId="7B6AAF6D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podłączenie mediów na własny koszt dla potrzeb budowy i załatwienie formalności z tym związanych;</w:t>
      </w:r>
    </w:p>
    <w:p w14:paraId="46D8DA44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14:paraId="083A2B50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14:paraId="3A9C4FE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14:paraId="19B29229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64F96">
        <w:t>ochrona punktów pomiarowych i wysokościowych, oraz ich odnowienie w przypadku ich uszkodzenia</w:t>
      </w:r>
      <w:r w:rsidRPr="00026A15">
        <w:t>;</w:t>
      </w:r>
    </w:p>
    <w:p w14:paraId="729DF3AD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dokonywanie zgłoszeń do odbiorów elementów i robót zanikających poprzez wpis do dziennika budowy oraz pisemne powiadamianie inspektora nadzoru i Zamawiającego;</w:t>
      </w:r>
    </w:p>
    <w:p w14:paraId="309A2A50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lastRenderedPageBreak/>
        <w:t>zapewnienie potrzebnego oprzyrządowania, potencjału ludzkiego oraz materiałów wymaganych do zbadania na żądanie Zamawiającego jakości robót wykonanych i/lub materiałów Wykonawcy a także do sprawdzenia ciężaru i ilości zużytych materiałów.  Badania o których mowa w zdaniu poprzedzającym będą realizowane przez Wykonawcę na własny koszt. Jeżeli Zamawiający zażąda badań dodatkowych, które nie były przewidziane niniejsz</w:t>
      </w:r>
      <w:r w:rsidR="00185680">
        <w:t>ą</w:t>
      </w:r>
      <w:r w:rsidRPr="00E46B89">
        <w:t xml:space="preserve"> umową to Wykonawca obowiązany jest przeprowadzić te badania;</w:t>
      </w:r>
    </w:p>
    <w:p w14:paraId="2555F949" w14:textId="77777777" w:rsidR="00126BFD" w:rsidRPr="00E46B89" w:rsidRDefault="00126BFD" w:rsidP="00B87B0C">
      <w:pPr>
        <w:pStyle w:val="Tekstpodstawowy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14:paraId="6E491E2A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14:paraId="06171764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14:paraId="3EE8FA9F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14:paraId="0AE36E72" w14:textId="77777777"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>
        <w:t>,</w:t>
      </w:r>
      <w:r w:rsidRPr="00E46B89">
        <w:t xml:space="preserve"> które nie zostały uwidocznione w dokumentacji technicznej zadania. W przypadku uszkodzeń</w:t>
      </w:r>
      <w:r>
        <w:t xml:space="preserve"> urządzeń</w:t>
      </w:r>
      <w:r w:rsidRPr="00E46B89">
        <w:t xml:space="preserve"> naziemnych i podziemnych </w:t>
      </w:r>
      <w:r>
        <w:t>niewykazanych</w:t>
      </w:r>
      <w:r w:rsidRPr="00E46B89">
        <w:t xml:space="preserve"> w dokumentacji budowlanej lub geodezyjnej oraz</w:t>
      </w:r>
      <w:r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>
        <w:t xml:space="preserve"> </w:t>
      </w:r>
      <w:r w:rsidRPr="00E46B89">
        <w:t>i uzyskania potwierdzenia, że taki fakt miał miejsce w ciągu 24 godzin od zaistnienia zdarzenia;</w:t>
      </w:r>
    </w:p>
    <w:p w14:paraId="5210C63B" w14:textId="77777777" w:rsidR="00126BFD" w:rsidRPr="00E46B89" w:rsidRDefault="00126BFD" w:rsidP="00B87B0C">
      <w:pPr>
        <w:pStyle w:val="Normalny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</w:t>
      </w:r>
      <w:r w:rsidR="00EB347A">
        <w:rPr>
          <w:rFonts w:cs="Times New Roman"/>
          <w:color w:val="auto"/>
        </w:rPr>
        <w:t>tycji objętej przedmiotem umowy;</w:t>
      </w:r>
    </w:p>
    <w:p w14:paraId="6891B5D3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14:paraId="38F94B2D" w14:textId="77777777" w:rsidR="00126BFD" w:rsidRPr="00D07E98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07E98">
        <w:t>zgłoszenie przedmiotu umowy do odbioru końcowego oraz uczestniczenie w czynnościach odbioru i zapewnienie usunięcia stwierdzonych wad, zgodnie z postanowieniami § 1</w:t>
      </w:r>
      <w:r w:rsidR="00EA02BF" w:rsidRPr="00D07E98">
        <w:t>0</w:t>
      </w:r>
      <w:r w:rsidR="002E2473" w:rsidRPr="00D07E98">
        <w:t xml:space="preserve"> ust. 5</w:t>
      </w:r>
      <w:r w:rsidRPr="00D07E98">
        <w:t>.</w:t>
      </w:r>
    </w:p>
    <w:p w14:paraId="4EC5C9EC" w14:textId="77777777" w:rsidR="00126BFD" w:rsidRPr="00D07E98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D07E98">
        <w:t xml:space="preserve">Wykonawca jest zobowiązany zabezpieczyć i oznakować prowadzone roboty oraz dbać o stan techniczny i prawidłowość oznakowania przez cały czas trwania realizacji zadania. </w:t>
      </w:r>
    </w:p>
    <w:p w14:paraId="14E05501" w14:textId="77777777" w:rsidR="004C5F7A" w:rsidRPr="00D07E98" w:rsidRDefault="004C5F7A" w:rsidP="004C5F7A">
      <w:pPr>
        <w:pStyle w:val="Tekstpodstawowy"/>
        <w:numPr>
          <w:ilvl w:val="0"/>
          <w:numId w:val="7"/>
        </w:numPr>
        <w:jc w:val="both"/>
        <w:rPr>
          <w:b w:val="0"/>
          <w:rPrChange w:id="0" w:author="Agnieszka Maciążek" w:date="2018-07-11T15:28:00Z">
            <w:rPr>
              <w:b w:val="0"/>
              <w:color w:val="FF0000"/>
            </w:rPr>
          </w:rPrChange>
        </w:rPr>
      </w:pPr>
      <w:r w:rsidRPr="00D07E98">
        <w:rPr>
          <w:b w:val="0"/>
          <w:rPrChange w:id="1" w:author="Agnieszka Maciążek" w:date="2018-07-11T15:28:00Z">
            <w:rPr>
              <w:b w:val="0"/>
              <w:color w:val="FF0000"/>
            </w:rPr>
          </w:rPrChange>
        </w:rPr>
        <w:t>Wykonawca zobowiązany jest do wypełnienia obowiązków informacyjne przewidzianych w art. 13 lub art. 14 RODO) wobec osób fizycznych, od których dane osobowe bezpośrednio lub pośrednio pozyskał  na potrzeby realizacji niniejszej umowy.\</w:t>
      </w:r>
    </w:p>
    <w:p w14:paraId="7D29BAE9" w14:textId="77777777" w:rsidR="004C5F7A" w:rsidRPr="00D07E98" w:rsidRDefault="004C5F7A" w:rsidP="004C5F7A">
      <w:pPr>
        <w:pStyle w:val="Tekstpodstawowy"/>
        <w:numPr>
          <w:ilvl w:val="0"/>
          <w:numId w:val="7"/>
        </w:numPr>
        <w:jc w:val="both"/>
        <w:rPr>
          <w:b w:val="0"/>
          <w:rPrChange w:id="2" w:author="Agnieszka Maciążek" w:date="2018-07-11T15:28:00Z">
            <w:rPr>
              <w:b w:val="0"/>
              <w:color w:val="FF0000"/>
            </w:rPr>
          </w:rPrChange>
        </w:rPr>
      </w:pPr>
      <w:r w:rsidRPr="00D07E98">
        <w:rPr>
          <w:b w:val="0"/>
          <w:rPrChange w:id="3" w:author="Agnieszka Maciążek" w:date="2018-07-11T15:28:00Z">
            <w:rPr>
              <w:b w:val="0"/>
              <w:color w:val="FF0000"/>
            </w:rPr>
          </w:rPrChange>
        </w:rPr>
        <w:t>Wykonawca oświadcza, że podjął niezbędne działania i wdrożył w procedury pozwalające realizować umowę zgodnie z RODO.</w:t>
      </w:r>
    </w:p>
    <w:p w14:paraId="44F47BA6" w14:textId="77777777" w:rsidR="00126BFD" w:rsidRPr="00E46B89" w:rsidRDefault="00126BFD" w:rsidP="00126BFD">
      <w:pPr>
        <w:pStyle w:val="Tekstpodstawowy2"/>
        <w:jc w:val="center"/>
      </w:pPr>
    </w:p>
    <w:p w14:paraId="723864A5" w14:textId="77777777" w:rsidR="00126BFD" w:rsidRPr="00E46B89" w:rsidRDefault="00126BFD" w:rsidP="00126BFD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F020AA">
        <w:rPr>
          <w:b/>
        </w:rPr>
        <w:t>5</w:t>
      </w:r>
      <w:r w:rsidRPr="00E46B89">
        <w:br/>
      </w:r>
      <w:r w:rsidRPr="00E46B89">
        <w:rPr>
          <w:b/>
        </w:rPr>
        <w:t>Obowiązki Zamawiającego</w:t>
      </w:r>
    </w:p>
    <w:p w14:paraId="787A09DF" w14:textId="77777777" w:rsidR="00126BFD" w:rsidRPr="00E46B89" w:rsidRDefault="00126BFD" w:rsidP="00B87B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14:paraId="7CD99AA2" w14:textId="77777777" w:rsidR="00126BFD" w:rsidRPr="00E46B89" w:rsidRDefault="00126BFD" w:rsidP="00B87B0C">
      <w:pPr>
        <w:pStyle w:val="Normalny1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projektowej;</w:t>
      </w:r>
    </w:p>
    <w:p w14:paraId="430E24F9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14:paraId="10AD427F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 xml:space="preserve">dokonywania odbiorów zgłaszanych robót, o których mowa w § </w:t>
      </w:r>
      <w:r w:rsidR="00164F96">
        <w:rPr>
          <w:b w:val="0"/>
          <w:szCs w:val="24"/>
        </w:rPr>
        <w:t>10</w:t>
      </w:r>
      <w:r w:rsidRPr="00E46B89">
        <w:rPr>
          <w:b w:val="0"/>
          <w:szCs w:val="24"/>
        </w:rPr>
        <w:t>;</w:t>
      </w:r>
    </w:p>
    <w:p w14:paraId="61DCB40A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>
        <w:rPr>
          <w:b w:val="0"/>
          <w:szCs w:val="24"/>
        </w:rPr>
        <w:t>ową wykonanie  przedmiotu umowy;</w:t>
      </w:r>
    </w:p>
    <w:p w14:paraId="6AF3BC6C" w14:textId="16C8F0EA" w:rsidR="00126BFD" w:rsidDel="00D07E98" w:rsidRDefault="00126BFD" w:rsidP="00D07E98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del w:id="4" w:author="Agnieszka Maciążek" w:date="2018-07-11T15:29:00Z"/>
          <w:b w:val="0"/>
          <w:szCs w:val="24"/>
        </w:rPr>
      </w:pPr>
      <w:commentRangeStart w:id="5"/>
      <w:del w:id="6" w:author="Agnieszka Maciążek" w:date="2018-07-11T15:28:00Z">
        <w:r w:rsidRPr="00D07E98" w:rsidDel="00D07E98">
          <w:rPr>
            <w:b w:val="0"/>
            <w:szCs w:val="24"/>
          </w:rPr>
          <w:delText>zapewnienia nadzoru inwestorskiego</w:delText>
        </w:r>
      </w:del>
      <w:del w:id="7" w:author="Agnieszka Maciążek" w:date="2018-07-11T15:29:00Z">
        <w:r w:rsidRPr="00D07E98" w:rsidDel="00D07E98">
          <w:rPr>
            <w:b w:val="0"/>
            <w:szCs w:val="24"/>
            <w:rPrChange w:id="8" w:author="Agnieszka Maciążek" w:date="2018-07-11T15:29:00Z">
              <w:rPr>
                <w:b w:val="0"/>
                <w:szCs w:val="24"/>
              </w:rPr>
            </w:rPrChange>
          </w:rPr>
          <w:delText>;</w:delText>
        </w:r>
      </w:del>
      <w:commentRangeEnd w:id="5"/>
      <w:r w:rsidR="007D7C78">
        <w:rPr>
          <w:rStyle w:val="Odwoaniedokomentarza"/>
          <w:rFonts w:eastAsia="SimSun" w:cs="Mangal"/>
          <w:b w:val="0"/>
          <w:bCs w:val="0"/>
          <w:kern w:val="2"/>
          <w:lang w:eastAsia="hi-IN" w:bidi="hi-IN"/>
        </w:rPr>
        <w:commentReference w:id="5"/>
      </w:r>
    </w:p>
    <w:p w14:paraId="23905E71" w14:textId="77777777" w:rsidR="00126BFD" w:rsidRPr="00D07E98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  <w:rPrChange w:id="9" w:author="Agnieszka Maciążek" w:date="2018-07-11T15:29:00Z">
            <w:rPr>
              <w:b w:val="0"/>
              <w:szCs w:val="24"/>
            </w:rPr>
          </w:rPrChange>
        </w:rPr>
        <w:pPrChange w:id="10" w:author="Agnieszka Maciążek" w:date="2018-07-11T15:29:00Z">
          <w:pPr>
            <w:pStyle w:val="Tekstpodstawowy"/>
            <w:numPr>
              <w:numId w:val="20"/>
            </w:numPr>
            <w:tabs>
              <w:tab w:val="left" w:pos="284"/>
            </w:tabs>
            <w:ind w:left="567" w:hanging="284"/>
            <w:jc w:val="both"/>
          </w:pPr>
        </w:pPrChange>
      </w:pPr>
      <w:r w:rsidRPr="00D07E98">
        <w:rPr>
          <w:b w:val="0"/>
          <w:szCs w:val="24"/>
        </w:rPr>
        <w:t xml:space="preserve">udzielenia Wykonawcy pełnomocnictw </w:t>
      </w:r>
      <w:r w:rsidRPr="00D07E98">
        <w:rPr>
          <w:b w:val="0"/>
          <w:szCs w:val="24"/>
          <w:rPrChange w:id="11" w:author="Agnieszka Maciążek" w:date="2018-07-11T15:29:00Z">
            <w:rPr>
              <w:b w:val="0"/>
              <w:szCs w:val="24"/>
            </w:rPr>
          </w:rPrChange>
        </w:rPr>
        <w:t>niezbędnych do wykonania przedmiotu umowy.</w:t>
      </w:r>
    </w:p>
    <w:p w14:paraId="7483DB68" w14:textId="77777777" w:rsidR="00126BFD" w:rsidRPr="00E46B89" w:rsidRDefault="00126BFD" w:rsidP="00126BFD">
      <w:pPr>
        <w:autoSpaceDE w:val="0"/>
        <w:autoSpaceDN w:val="0"/>
        <w:adjustRightInd w:val="0"/>
        <w:rPr>
          <w:b/>
          <w:lang w:eastAsia="ar-SA"/>
        </w:rPr>
      </w:pPr>
    </w:p>
    <w:p w14:paraId="0185142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 xml:space="preserve">§ </w:t>
      </w:r>
      <w:r w:rsidR="00F020AA">
        <w:rPr>
          <w:b/>
          <w:lang w:eastAsia="ar-SA"/>
        </w:rPr>
        <w:t>6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14:paraId="6961E677" w14:textId="77777777"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>
        <w:rPr>
          <w:lang w:eastAsia="ar-SA"/>
        </w:rPr>
        <w:t>zawartych</w:t>
      </w:r>
      <w:r w:rsidRPr="00E46B89">
        <w:rPr>
          <w:lang w:eastAsia="ar-SA"/>
        </w:rPr>
        <w:t xml:space="preserve"> w art. 647 kc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kc) postanawiają, że do zawarcia przez Wykonawcę umowy o roboty budowlane z podwykonawcą</w:t>
      </w:r>
      <w:r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14:paraId="6BD35113" w14:textId="77777777"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i rozpoczęcia prac.</w:t>
      </w:r>
    </w:p>
    <w:p w14:paraId="24DA3626" w14:textId="77777777"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obowiązany, w trakcie realizacji niniejszej umowy, do przedłożenia Zamawiającemu projektu tej umowy, przy czym podwykonawca lub dalszy podwykonawca jest obowiązany dołączyć zgodę </w:t>
      </w:r>
      <w:r>
        <w:rPr>
          <w:lang w:eastAsia="ar-SA"/>
        </w:rPr>
        <w:t>W</w:t>
      </w:r>
      <w:r w:rsidRPr="00E46B89">
        <w:rPr>
          <w:lang w:eastAsia="ar-SA"/>
        </w:rPr>
        <w:t>ykonawcy na zawarcie umowy o podwykonawstwo, o treści zgodnej z projektem umowy.</w:t>
      </w:r>
    </w:p>
    <w:p w14:paraId="625C072D" w14:textId="77777777"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Wymagania dotyczące zapisów jakie mają być zawarte w projekcie umowy, a następnie w umowie  o podwykonawstwo, od spełnienia których uzależniona jest zgoda Zamawiającego na podpisanie umowy Wykonawcy z </w:t>
      </w:r>
      <w:r>
        <w:rPr>
          <w:lang w:eastAsia="ar-SA"/>
        </w:rPr>
        <w:t>p</w:t>
      </w:r>
      <w:r w:rsidRPr="00E46B89">
        <w:rPr>
          <w:lang w:eastAsia="ar-SA"/>
        </w:rPr>
        <w:t>odwykonawcą</w:t>
      </w:r>
      <w:r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14:paraId="7F8C2C19" w14:textId="77777777" w:rsidR="00126BFD" w:rsidRPr="00E46B89" w:rsidRDefault="00126BFD" w:rsidP="00B87B0C">
      <w:pPr>
        <w:pStyle w:val="Akapitzlist"/>
        <w:numPr>
          <w:ilvl w:val="0"/>
          <w:numId w:val="33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>
        <w:rPr>
          <w:lang w:eastAsia="ar-SA"/>
        </w:rPr>
        <w:t xml:space="preserve"> </w:t>
      </w:r>
      <w:r w:rsidRPr="00E46B89">
        <w:rPr>
          <w:lang w:eastAsia="ar-SA"/>
        </w:rPr>
        <w:t>nie może być dłuższy niż 14 dni od dnia doręczenia Wykonawcy, podwykonawcy lub dalszemu podwykonawcy faktury lub rachunku, potwierdzających wykonanie zleconej podwykonawcy lub dalszemu podwykonawcy dostawy, usługi lub roboty budowlanej</w:t>
      </w:r>
      <w:r>
        <w:rPr>
          <w:lang w:eastAsia="ar-SA"/>
        </w:rPr>
        <w:t>;</w:t>
      </w:r>
    </w:p>
    <w:p w14:paraId="3F84CAB8" w14:textId="77777777"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Pr="00E46B89">
        <w:rPr>
          <w:lang w:eastAsia="en-US"/>
        </w:rPr>
        <w:t>przedmiotu umowy o podwykonawstwo</w:t>
      </w:r>
      <w:r>
        <w:rPr>
          <w:lang w:eastAsia="en-US"/>
        </w:rPr>
        <w:t xml:space="preserve"> </w:t>
      </w:r>
      <w:r w:rsidRPr="00E46B89">
        <w:rPr>
          <w:lang w:eastAsia="en-US"/>
        </w:rPr>
        <w:t xml:space="preserve">może dotyczyć wyłącznie wykonania, </w:t>
      </w:r>
      <w:r>
        <w:rPr>
          <w:lang w:eastAsia="en-US"/>
        </w:rPr>
        <w:t xml:space="preserve">odpowiednio: </w:t>
      </w:r>
      <w:r w:rsidRPr="00E46B89">
        <w:rPr>
          <w:lang w:eastAsia="en-US"/>
        </w:rPr>
        <w:t>robót budowlanych, dostaw lub usług, które ściśle odpowiadają części zamówienia określonego</w:t>
      </w:r>
      <w:r>
        <w:rPr>
          <w:lang w:eastAsia="en-US"/>
        </w:rPr>
        <w:t xml:space="preserve"> niniejszą</w:t>
      </w:r>
      <w:r w:rsidRPr="00E46B89">
        <w:rPr>
          <w:lang w:eastAsia="en-US"/>
        </w:rPr>
        <w:t xml:space="preserve"> umową </w:t>
      </w:r>
      <w:r>
        <w:rPr>
          <w:lang w:eastAsia="en-US"/>
        </w:rPr>
        <w:t>(</w:t>
      </w:r>
      <w:r w:rsidRPr="00E46B89">
        <w:rPr>
          <w:lang w:eastAsia="en-US"/>
        </w:rPr>
        <w:t xml:space="preserve">zawartą między Zamawiającym </w:t>
      </w:r>
      <w:r>
        <w:rPr>
          <w:lang w:eastAsia="en-US"/>
        </w:rPr>
        <w:t>i</w:t>
      </w:r>
      <w:r w:rsidRPr="00E46B89">
        <w:rPr>
          <w:lang w:eastAsia="en-US"/>
        </w:rPr>
        <w:t xml:space="preserve">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14:paraId="6461D6A0" w14:textId="77777777"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14:paraId="1873938A" w14:textId="77777777" w:rsidR="00126BFD" w:rsidRPr="00E46B89" w:rsidRDefault="00126BFD" w:rsidP="00B87B0C">
      <w:pPr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 nie może być dłuższy niż przewidywany w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>
        <w:rPr>
          <w:lang w:eastAsia="en-US"/>
        </w:rPr>
        <w:t>)</w:t>
      </w:r>
      <w:r w:rsidRPr="00E46B89">
        <w:rPr>
          <w:lang w:eastAsia="en-US"/>
        </w:rPr>
        <w:t xml:space="preserve"> dla tych robót;</w:t>
      </w:r>
    </w:p>
    <w:p w14:paraId="24EFDFB0" w14:textId="77777777" w:rsidR="00126BFD" w:rsidRPr="00026A15" w:rsidRDefault="00126BFD" w:rsidP="00B87B0C">
      <w:pPr>
        <w:pStyle w:val="Akapitzlist"/>
        <w:numPr>
          <w:ilvl w:val="0"/>
          <w:numId w:val="33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wynagrodzenie należne podwykonawcy/dalszemu podwykonawcy z tytułu wykonania powierzonego w ramach umowy podwykonawczej zakresu robót nie będzie wyższe od </w:t>
      </w:r>
      <w:r w:rsidRPr="00026A15">
        <w:rPr>
          <w:lang w:eastAsia="ar-SA"/>
        </w:rPr>
        <w:t>wynagrodzenia, za wykonanie tego samego zakresu robót należnego Wykonawcy od Zamawiającego (wynikającego z niniejszej umowy);</w:t>
      </w:r>
    </w:p>
    <w:p w14:paraId="21653283" w14:textId="77777777" w:rsidR="00126BFD" w:rsidRPr="00026A15" w:rsidRDefault="00126BFD" w:rsidP="00B87B0C">
      <w:pPr>
        <w:numPr>
          <w:ilvl w:val="0"/>
          <w:numId w:val="33"/>
        </w:numPr>
        <w:ind w:left="567" w:hanging="283"/>
        <w:jc w:val="both"/>
      </w:pPr>
      <w:r w:rsidRPr="00026A15">
        <w:t>podwykonawca lub dalszy podwykonawca będą zobowiązani do przedstawiania Zamawiającemu na jego żądanie dokumentów, oświadczeń i wyjaśnień dotyczących realizacji umowy o podwykonawstwo.</w:t>
      </w:r>
    </w:p>
    <w:p w14:paraId="424FA1AF" w14:textId="77777777" w:rsidR="00126BFD" w:rsidRPr="00026A15" w:rsidRDefault="00126BFD" w:rsidP="00B87B0C">
      <w:pPr>
        <w:pStyle w:val="Akapitzlist"/>
        <w:numPr>
          <w:ilvl w:val="0"/>
          <w:numId w:val="32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>Umowa o podwykonawstwo nie może zawierać zapisów sprzecznych z treścią niniejszej umowy, a w szczególności nie może zawierać postanowień:</w:t>
      </w:r>
    </w:p>
    <w:p w14:paraId="03FA851A" w14:textId="77777777"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14:paraId="3CD0F7B5" w14:textId="77777777"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stanowiących o tym, że odbiory robót przez Zamawiającego od Wykonawcy będą </w:t>
      </w:r>
      <w:r w:rsidR="0024228E">
        <w:rPr>
          <w:lang w:eastAsia="ar-SA"/>
        </w:rPr>
        <w:t>poprzedzać</w:t>
      </w:r>
      <w:r w:rsidRPr="00026A15">
        <w:rPr>
          <w:lang w:eastAsia="ar-SA"/>
        </w:rPr>
        <w:t xml:space="preserve"> odbior</w:t>
      </w:r>
      <w:r w:rsidR="0024228E">
        <w:rPr>
          <w:lang w:eastAsia="ar-SA"/>
        </w:rPr>
        <w:t>y</w:t>
      </w:r>
      <w:r w:rsidRPr="00026A15">
        <w:rPr>
          <w:lang w:eastAsia="ar-SA"/>
        </w:rPr>
        <w:t xml:space="preserve"> robót wykonanych przez podwykonawcę/dalszego podwykonawcę;</w:t>
      </w:r>
    </w:p>
    <w:p w14:paraId="37BBBC9C" w14:textId="77777777"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 podwykonawczej w postaci kwot zatrzymanego mu wynagrodzenia za wykonany przedmiot umowy podwykonawczej;</w:t>
      </w:r>
    </w:p>
    <w:p w14:paraId="383F8F0E" w14:textId="77777777"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zwrot podwykonawcy kwot zabezpieczenia przez Wykonawcę, od zwrotu zabezpieczenia wykonania umowy przez Zamawiającego Wykonawcy.</w:t>
      </w:r>
    </w:p>
    <w:p w14:paraId="795FD284" w14:textId="77777777"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14:paraId="6C1C0843" w14:textId="77777777"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Zawarcie umowy o podwykonawstwo, której przedmiotem są roboty budowlane musi być poprzedzone akceptacją projektu tej umowy przez Zamawiającego, natomiast przystąpienie do realizacji robót budowlanych przez podwykonawcę/dalszego podwykonawcę, musi być poprzedzone akceptacją umowy o podwykonawstwo, przez Zamawiającego.</w:t>
      </w:r>
    </w:p>
    <w:p w14:paraId="0A75EB5A" w14:textId="77777777"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Wykonawca/podwykonawca/dalszy podwykonawca, zobowiązany jest, nie później niż 21 dni przed planowanym rozpoczęciem robót podwykonawczych, do przedkładania Zamawiającemu projektów umów o podwykonawstwo, a także projektów ich zmian (zgodnych z wymogami niniejszej umowy), której przedmiotem są roboty budowlane, wraz z zestawieniem ilości robót i ich wyceną, przy czym, podwykonawca/dalszy podwykonawca dołączy jednocześnie zgodę Wykonawcy na zawarcie umowy o podwykonawstwo, o treści zgodnej z projektem umowy.</w:t>
      </w:r>
    </w:p>
    <w:p w14:paraId="68D29CA8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 zgłosi zastrzeżenia do projektu umowy o podwykonawstwo, w terminie 14 dni od przedłożenia projektu umowy, o którym mowa w ust. 8. Treść zastrzeżeń jest bezwzględnie wiążąca dla Wykonawcy/podwykonawcy/dalszego podwykonawcy.</w:t>
      </w:r>
    </w:p>
    <w:p w14:paraId="72D0C560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terminie, o którym mowa w ust. 9 nie zgłosi na piśmie zastrzeżeń uważa się, że zaakceptował projekt umowy o podwykonawstwo.</w:t>
      </w:r>
    </w:p>
    <w:p w14:paraId="4E30E6BD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 (a </w:t>
      </w:r>
      <w:r w:rsidRPr="00026A15">
        <w:rPr>
          <w:lang w:eastAsia="ar-SA"/>
        </w:rPr>
        <w:t>jeśli były zastrzeżenia, to po wniesieniu zmian wynikających ze zgłoszonych zastrzeżeń Zamawiającego)</w:t>
      </w:r>
      <w:r w:rsidRPr="00026A15">
        <w:rPr>
          <w:lang w:eastAsia="en-US"/>
        </w:rPr>
        <w:t xml:space="preserve"> lub po bezskutecznym upływie terminu na zgłoszenie przez Zamawiającego zastrzeżeń do tego projektu, Wykonawca/podwykonawca/dalszy podwykonawca przedłoży Zamawiającemu poświadczoną za zgodność z oryginałem kserokopię umowy o podwykonawstwo w terminie 7 dni od dnia jej zawarcia.</w:t>
      </w:r>
    </w:p>
    <w:p w14:paraId="4510CC08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w terminie 7 dni od przedłożenia umowy, o której mowa w ust. 11, zgłosi sprzeciw w przypadku przedłożenia umowy o podwykonawstwo, której przedmiotem są roboty budowlane, nie spełniającej określonych w niniejszej umowie wymagań dotyczących umowy o podwykonawstwo i/lub nie uwzględniającej </w:t>
      </w:r>
      <w:r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 Treść sprzeciwu jest bezwzględnie wiążąca dla Wykonawcy/podwykonawcy/dalszego podwykonawcy.</w:t>
      </w:r>
    </w:p>
    <w:p w14:paraId="307033E9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umowy, o której mowa w ust. 11 nie zgłosi na piśmie sprzeciwu, uważa się, że zaakceptował tę umowę.</w:t>
      </w:r>
    </w:p>
    <w:p w14:paraId="5B8445CA" w14:textId="77777777"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Wykonawca zobowiązany jest do każdorazowego przedkładania Zamawiającemu 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 o wartości mniejszej niż 0,5% wartości umowy (wyłączenie nie dotyczy umów o  podwykonawstwo o wartości większej niż 50 tys. zł brutto).</w:t>
      </w:r>
    </w:p>
    <w:p w14:paraId="7C762F8B" w14:textId="77777777"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jest zobowiązany do zapłaty wynagrodzenia należnego podwykonawcy w terminach płatności określonych w umowie o podwykonawstwo, jednak nie dłuższych niż określone w ust. 4</w:t>
      </w:r>
      <w:r>
        <w:rPr>
          <w:lang w:eastAsia="en-US"/>
        </w:rPr>
        <w:t xml:space="preserve"> pkt 1.</w:t>
      </w:r>
    </w:p>
    <w:p w14:paraId="5D0AED8B" w14:textId="77777777"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14:paraId="0747C5B1" w14:textId="77777777"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>
        <w:rPr>
          <w:lang w:eastAsia="ar-SA"/>
        </w:rPr>
        <w:t>/ dalszego podwykonawcy</w:t>
      </w:r>
      <w:r w:rsidRPr="00E46B89">
        <w:rPr>
          <w:lang w:eastAsia="ar-SA"/>
        </w:rPr>
        <w:t>,</w:t>
      </w:r>
      <w:r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spowodowane działaniem/zaniechaniem podwykonawców/dalszych podwykonawców.</w:t>
      </w:r>
    </w:p>
    <w:p w14:paraId="6777C2C2" w14:textId="77777777"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Do zmian postanowień umów o podwykonawstwo stosuje się zasady mające zastosowanie przy zawieraniu umowy o podwykonawstwo.</w:t>
      </w:r>
    </w:p>
    <w:p w14:paraId="787773CD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 xml:space="preserve">W przypadku zawarcia umowy o podwykonawstwo, zmiany lub zatrudnienia nowego podwykonawcy, zmiany warunków umowy z podwykonawcą bez zgody Zamawiającego i w </w:t>
      </w:r>
      <w:r w:rsidRPr="00026A15">
        <w:rPr>
          <w:lang w:eastAsia="ar-SA"/>
        </w:rPr>
        <w:t>przypadku nieuwzględnienia sprzeciwu lub zastrzeżeń do projektu umowy/umowy zgłoszonych przez Zamawiającego, Zamawiający jest zwolniony z odpowiedzialności za zapłatę wynagrodzenia podwykonawcy.</w:t>
      </w:r>
    </w:p>
    <w:p w14:paraId="19A26BD2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Suma wynagrodzenia brutto dla podwykonawców z tytułu powierzonych im przez Wykonawcę robót, nie może przekroczyć łącznie wynagrodzenia Wykonawcy należnego od Zamawiającego za te roboty.</w:t>
      </w:r>
    </w:p>
    <w:p w14:paraId="070F23F2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14:paraId="6AE2A76B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Stwierdzenie przez Zamawiającego, że roboty budowlane wykonywane są przez podwykonawcę /dalszego podwykonawcę niezaakceptowanego przez Zamawiającego  zgodnie z postanowieniami niniejszego paragrafu, Zamawiający może żądać od Wykonawcy niezwłocznego usunięcia takiego podwykonawcy/dalszego podwykonawcy z terenu budowy lub może usunąć takiego podwykonawcę/dalszego podwykonawcę na koszt Wykonawcy.</w:t>
      </w:r>
    </w:p>
    <w:p w14:paraId="143DB008" w14:textId="77777777"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Wykonawca zobowiązuje się i gwarantuje, że terminowo i należycie wykona płatności na rzecz podwykonawców.</w:t>
      </w:r>
    </w:p>
    <w:p w14:paraId="1D96D5A3" w14:textId="77777777" w:rsidR="00206DA3" w:rsidRPr="00E46B89" w:rsidRDefault="00206DA3" w:rsidP="001B748C">
      <w:pPr>
        <w:autoSpaceDE w:val="0"/>
        <w:autoSpaceDN w:val="0"/>
        <w:adjustRightInd w:val="0"/>
      </w:pPr>
    </w:p>
    <w:p w14:paraId="3E8E809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7</w:t>
      </w:r>
    </w:p>
    <w:p w14:paraId="7BE716E9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14:paraId="6B66D97C" w14:textId="77777777"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14:paraId="63B2592A" w14:textId="77777777" w:rsidR="00126BFD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</w:t>
      </w:r>
      <w:r>
        <w:t>ych</w:t>
      </w:r>
      <w:r w:rsidRPr="00E46B89">
        <w:t xml:space="preserve"> z</w:t>
      </w:r>
      <w:r>
        <w:t xml:space="preserve"> SIWZ, </w:t>
      </w:r>
      <w:r w:rsidRPr="00E46B89">
        <w:t>dokumentacji projektowej, specyfikacji technicznej wykonania i odbioru robót</w:t>
      </w:r>
      <w:r w:rsidR="00EB347A">
        <w:t xml:space="preserve"> budowlanych, oferty Wykonawcy </w:t>
      </w:r>
      <w:r w:rsidRPr="00E46B89">
        <w:t>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 xml:space="preserve">ń technologii, </w:t>
      </w:r>
      <w:r w:rsidRPr="00E46B89">
        <w:t>wyposażeni</w:t>
      </w:r>
      <w:r>
        <w:t>a</w:t>
      </w:r>
      <w:r w:rsidRPr="00E46B89">
        <w:t xml:space="preserve"> stał</w:t>
      </w:r>
      <w:r>
        <w:t>ego</w:t>
      </w:r>
      <w:r w:rsidRPr="00E46B89">
        <w:t xml:space="preserve"> i ruchom</w:t>
      </w:r>
      <w:r>
        <w:t>ego</w:t>
      </w:r>
      <w:r w:rsidRPr="00E46B89">
        <w:t>, koszt</w:t>
      </w:r>
      <w:r>
        <w:t>y</w:t>
      </w:r>
      <w:r w:rsidRPr="00E46B89">
        <w:t xml:space="preserve"> ubezpieczeń, zużycia wody i energii elektrycznej</w:t>
      </w:r>
      <w:r w:rsidR="00164F96">
        <w:t xml:space="preserve">, </w:t>
      </w:r>
      <w:r w:rsidRPr="00E46B89">
        <w:t>sporządzeni</w:t>
      </w:r>
      <w:r>
        <w:t>a</w:t>
      </w:r>
      <w:r w:rsidRPr="00E46B89">
        <w:t xml:space="preserve"> dokumentacji powykonawczej</w:t>
      </w:r>
      <w:r>
        <w:t xml:space="preserve">, </w:t>
      </w:r>
      <w:r w:rsidRPr="00E46B89">
        <w:t>jak również koszty nieujęte w dokumentacji przetargowej, nieprzewidziane przez Zamawiającego, a niezbędne do realizacji zadania i przekazania do użytkowania</w:t>
      </w:r>
      <w:r>
        <w:t>).</w:t>
      </w:r>
    </w:p>
    <w:p w14:paraId="4C13887C" w14:textId="77777777" w:rsidR="00126BFD" w:rsidRPr="00D96374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14:paraId="2467C9ED" w14:textId="77777777" w:rsidR="00126BFD" w:rsidRPr="00D96374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Niedoszacowanie, pominięcie oraz brak rozpoznania zakresu przedmiotu umowy nie może stanowić podstawy do żądania zmiany wynagrodzenia określonego w ust. 1.</w:t>
      </w:r>
    </w:p>
    <w:p w14:paraId="3CBA4A83" w14:textId="77777777"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>
        <w:rPr>
          <w:color w:val="auto"/>
        </w:rPr>
        <w:t>, o</w:t>
      </w:r>
      <w:r w:rsidR="00D85AFC">
        <w:rPr>
          <w:color w:val="auto"/>
        </w:rPr>
        <w:t xml:space="preserve"> którym mowa w ust. 1 </w:t>
      </w:r>
      <w:r w:rsidRPr="00E46B89">
        <w:rPr>
          <w:color w:val="auto"/>
        </w:rPr>
        <w:t>nie podlega waloryzacji i stanowi maksymalną kwotę należności Wykonawcy z tytułu</w:t>
      </w:r>
      <w:r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14:paraId="51C94D05" w14:textId="77777777"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584752">
        <w:t>6</w:t>
      </w:r>
      <w:r w:rsidRPr="00E46B89">
        <w:t xml:space="preserve"> ust. 4 wartość wynagrodzenia określonego w ust. 1 zostanie pomniejszona o wartość robót tzw. „zaniechanych”.</w:t>
      </w:r>
    </w:p>
    <w:p w14:paraId="329C92F5" w14:textId="77777777"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584752">
        <w:t>6</w:t>
      </w:r>
      <w:r w:rsidRPr="00E46B89">
        <w:t xml:space="preserve"> ust. 5 roboty dodatkowe będą zlecone w ramach odrębnej umowy.</w:t>
      </w:r>
    </w:p>
    <w:p w14:paraId="3BBE8830" w14:textId="77777777" w:rsidR="00126BFD" w:rsidRPr="00E46B89" w:rsidRDefault="00126BFD" w:rsidP="00126B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W przypadkach określonych w §1</w:t>
      </w:r>
      <w:r w:rsidR="00584752">
        <w:t>2</w:t>
      </w:r>
      <w:r w:rsidRPr="00E46B89">
        <w:t xml:space="preserve"> ust.1-</w:t>
      </w:r>
      <w:r>
        <w:t>2 oraz ust.8</w:t>
      </w:r>
      <w:r w:rsidRPr="00E46B89">
        <w:t>, Wykonawca może żądać jedynie wynagrodzenia należnego mu z tytułu  wykonanej części umowy, rozliczonej na podstawie</w:t>
      </w:r>
      <w:r w:rsidR="001F6FC7">
        <w:t xml:space="preserve"> sporządzonej przez inspektora nadzoru inwestorskiego</w:t>
      </w:r>
      <w:r w:rsidRPr="00E46B89">
        <w:t xml:space="preserve"> </w:t>
      </w:r>
      <w:r w:rsidR="001F6FC7">
        <w:t>oceny procentowego zaangażowania faktycznie wykonanych robót</w:t>
      </w:r>
      <w:r w:rsidRPr="00E46B89">
        <w:t>.</w:t>
      </w:r>
    </w:p>
    <w:p w14:paraId="177B6258" w14:textId="77777777" w:rsidR="00126BFD" w:rsidRPr="00E46B89" w:rsidRDefault="00126BFD" w:rsidP="00126BFD">
      <w:pPr>
        <w:autoSpaceDE w:val="0"/>
        <w:autoSpaceDN w:val="0"/>
        <w:adjustRightInd w:val="0"/>
        <w:jc w:val="both"/>
      </w:pPr>
    </w:p>
    <w:p w14:paraId="737899B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8</w:t>
      </w:r>
    </w:p>
    <w:p w14:paraId="74ACFF54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14:paraId="2BCC263D" w14:textId="77777777"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fakturami </w:t>
      </w:r>
      <w:r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oraz fakturą końcową w następujący sposób:</w:t>
      </w:r>
    </w:p>
    <w:p w14:paraId="51E3BB37" w14:textId="77777777"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częściowe będą wystawione</w:t>
      </w:r>
      <w:r w:rsidRPr="00E46B89">
        <w:rPr>
          <w:rFonts w:cs="Times New Roman"/>
          <w:color w:val="auto"/>
        </w:rPr>
        <w:t xml:space="preserve"> za wykonane elementy robót ujęte w harmonogramie terminowo-rzeczowo-finansowym do limitu </w:t>
      </w:r>
      <w:r w:rsidR="00806CEA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>0% wynagrodzenia ryczałtowego</w:t>
      </w:r>
      <w:r w:rsidR="005005CA">
        <w:rPr>
          <w:rFonts w:cs="Times New Roman"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Faktury </w:t>
      </w:r>
      <w:r>
        <w:rPr>
          <w:rFonts w:cs="Times New Roman"/>
          <w:color w:val="auto"/>
        </w:rPr>
        <w:t>częściowe</w:t>
      </w:r>
      <w:r w:rsidRPr="00E46B89">
        <w:rPr>
          <w:rFonts w:cs="Times New Roman"/>
          <w:color w:val="auto"/>
        </w:rPr>
        <w:t xml:space="preserve"> będą wystawione w oparciu o protokoły potwierdzenia wykonanych elementów robót, zaakceptowan</w:t>
      </w:r>
      <w:r>
        <w:rPr>
          <w:rFonts w:cs="Times New Roman"/>
          <w:color w:val="auto"/>
        </w:rPr>
        <w:t>e</w:t>
      </w:r>
      <w:r w:rsidRPr="00E46B89">
        <w:rPr>
          <w:rFonts w:cs="Times New Roman"/>
          <w:color w:val="auto"/>
        </w:rPr>
        <w:t xml:space="preserve"> przez inspektor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nadzoru</w:t>
      </w:r>
      <w:r>
        <w:rPr>
          <w:rFonts w:cs="Times New Roman"/>
          <w:color w:val="auto"/>
        </w:rPr>
        <w:t xml:space="preserve"> inwestorskiego i Zamawiającego;</w:t>
      </w:r>
    </w:p>
    <w:p w14:paraId="28920AA5" w14:textId="77777777"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>
        <w:rPr>
          <w:rFonts w:cs="Times New Roman"/>
          <w:color w:val="auto"/>
        </w:rPr>
        <w:t>a</w:t>
      </w:r>
      <w:r w:rsidR="00806CEA">
        <w:rPr>
          <w:rFonts w:cs="Times New Roman"/>
          <w:color w:val="auto"/>
        </w:rPr>
        <w:t xml:space="preserve"> na pozostałą część wynagrodzenia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zostanie przez </w:t>
      </w:r>
      <w:r w:rsidRPr="00E46B89">
        <w:rPr>
          <w:rFonts w:cs="Times New Roman"/>
          <w:color w:val="auto"/>
        </w:rPr>
        <w:t>Wykonawc</w:t>
      </w:r>
      <w:r>
        <w:rPr>
          <w:rFonts w:cs="Times New Roman"/>
          <w:color w:val="auto"/>
        </w:rPr>
        <w:t>ę</w:t>
      </w:r>
      <w:r w:rsidRPr="00E46B89">
        <w:rPr>
          <w:rFonts w:cs="Times New Roman"/>
          <w:color w:val="auto"/>
        </w:rPr>
        <w:t xml:space="preserve"> wystawi</w:t>
      </w:r>
      <w:r>
        <w:rPr>
          <w:rFonts w:cs="Times New Roman"/>
          <w:color w:val="auto"/>
        </w:rPr>
        <w:t>ona</w:t>
      </w:r>
      <w:r w:rsidRPr="00E46B89">
        <w:rPr>
          <w:rFonts w:cs="Times New Roman"/>
          <w:color w:val="auto"/>
        </w:rPr>
        <w:t xml:space="preserve"> na podstawie </w:t>
      </w:r>
      <w:del w:id="12" w:author="Agnieszka Księżopolska" w:date="2018-07-11T14:06:00Z">
        <w:r w:rsidRPr="00E46B89" w:rsidDel="00E92F07">
          <w:rPr>
            <w:rFonts w:cs="Times New Roman"/>
            <w:color w:val="auto"/>
          </w:rPr>
          <w:delText xml:space="preserve">bezusterkowego </w:delText>
        </w:r>
      </w:del>
      <w:r w:rsidRPr="00E46B89">
        <w:rPr>
          <w:rFonts w:cs="Times New Roman"/>
          <w:color w:val="auto"/>
        </w:rPr>
        <w:t>protokołu odbioru końcowego przedmiotu umowy określonego w §1 niniejszej umowy oraz potwierdzenia usunięcia wszystkich wad i usterek w formie pisemnej.</w:t>
      </w:r>
    </w:p>
    <w:p w14:paraId="05AF115F" w14:textId="77777777"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14:paraId="283A0A2F" w14:textId="77777777" w:rsidR="00126BFD" w:rsidRDefault="00126BFD" w:rsidP="00126BFD">
      <w:pPr>
        <w:numPr>
          <w:ilvl w:val="0"/>
          <w:numId w:val="4"/>
        </w:numPr>
        <w:ind w:left="284" w:hanging="284"/>
        <w:jc w:val="both"/>
      </w:pPr>
      <w:r w:rsidRPr="00E46B89">
        <w:t xml:space="preserve">Wynagrodzenie Wykonawcy będzie płatne w ciągu 21 dni od daty dostarczenia Zamawiającemu prawidłowo wystawionej faktury, z zastrzeżeniem ust. </w:t>
      </w:r>
      <w:r>
        <w:t>4, 5 i 8</w:t>
      </w:r>
      <w:r w:rsidRPr="00E46B89">
        <w:t>. Za datę realizacji płatności uważa się datę obciążenia przez bank należnością konta Zamawiającego.</w:t>
      </w:r>
    </w:p>
    <w:p w14:paraId="55A5680B" w14:textId="77777777" w:rsidR="00126BFD" w:rsidRPr="00026A15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podwykonawców/dalszych podwykonawców, wypłata wynagrodzenia dla Wykonawcy nastąpi po zaspokojeniu przez Wykonawcę roszczeń podwykonawców/dalszych podwykonawców z tytułu zrealizowanych przez podwykonawców/dalszych podwykonawców robót na podstawie zaakceptowanej przez Zamawiającego umowy o podwykonawstwo.</w:t>
      </w:r>
    </w:p>
    <w:p w14:paraId="459545F6" w14:textId="77777777" w:rsidR="00126BFD" w:rsidRPr="00026A15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14:paraId="0AA9D1A7" w14:textId="77777777" w:rsidR="00126BFD" w:rsidRPr="00E46B89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</w:t>
      </w:r>
      <w:r w:rsidR="008A568D">
        <w:rPr>
          <w:rFonts w:eastAsia="BookAntiqua"/>
        </w:rPr>
        <w:t xml:space="preserve"> oraz §16 ust. 9</w:t>
      </w:r>
      <w:r w:rsidRPr="00E46B89">
        <w:rPr>
          <w:rFonts w:eastAsia="BookAntiqua"/>
        </w:rPr>
        <w:t>:</w:t>
      </w:r>
    </w:p>
    <w:p w14:paraId="2FDC9AA2" w14:textId="77777777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Pr="00E46B89">
        <w:t>podwykonawców/dalszych podwykonawców</w:t>
      </w:r>
      <w:r w:rsidRPr="00E46B89">
        <w:rPr>
          <w:rFonts w:eastAsia="BookAntiqua"/>
        </w:rPr>
        <w:t xml:space="preserve"> o otrzymaniu przez nich należnego wynagrodzenia od Wykonawcy oraz zrzeczenie się jakichkolwiek roszczeń podwykonawców/dalszych podwykonawców w stosunku do Zamawiającego;</w:t>
      </w:r>
    </w:p>
    <w:p w14:paraId="3D24FDB6" w14:textId="77777777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>kopię protokołu odbioru wykonanych przez podwykonawców/dalszych podwykonawców robót, o których mowa w ust.</w:t>
      </w:r>
      <w:r>
        <w:t xml:space="preserve"> 4</w:t>
      </w:r>
      <w:r w:rsidRPr="00E46B89">
        <w:t xml:space="preserve">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14:paraId="4F26062F" w14:textId="77777777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Pr="00E46B89">
        <w:t>podwykonawców/dalszych podwykonawców</w:t>
      </w:r>
      <w:r w:rsidRPr="00E46B89">
        <w:rPr>
          <w:rFonts w:eastAsia="BookAntiqua"/>
        </w:rPr>
        <w:t xml:space="preserve"> za wykonane przez nich roboty,</w:t>
      </w:r>
      <w:r w:rsidRPr="00E46B89">
        <w:t xml:space="preserve"> o których mowa w ust. </w:t>
      </w:r>
      <w:r>
        <w:t>4</w:t>
      </w:r>
      <w:r w:rsidRPr="00E46B89">
        <w:rPr>
          <w:rFonts w:eastAsia="BookAntiqua"/>
        </w:rPr>
        <w:t>,  łącznie z kopią przelewu bankowego, potwierdzoną przez Wykonawcę za zgodność z oryginałem.</w:t>
      </w:r>
    </w:p>
    <w:p w14:paraId="00C81577" w14:textId="77777777" w:rsidR="00126BFD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 przypadku nieprzedstawienia przez Wykonawcę wszystkich dowodów zapłaty, o których mowa w ust. 6, Zamawiający wstrzyma zapłatę należnego wynagrodzenia Wykonawcy za roboty budowlane, w części równej kwocie należnej </w:t>
      </w:r>
      <w:r w:rsidRPr="00E46B89">
        <w:t>podwykonawcom/dalszym podwykonawcom</w:t>
      </w:r>
      <w:r w:rsidRPr="00E46B89">
        <w:rPr>
          <w:rFonts w:eastAsia="BookAntiqua"/>
        </w:rPr>
        <w:t xml:space="preserve"> za wykonany przez nich przedmiot umowy o podwykonawstwo.</w:t>
      </w:r>
    </w:p>
    <w:p w14:paraId="16EC2849" w14:textId="77777777" w:rsidR="00126BFD" w:rsidRPr="00AB746F" w:rsidRDefault="00126BFD" w:rsidP="00126B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6 i oświadczenia podwykonawców/dalszych podwykonawców o uregulowaniu powstałej zaległości.</w:t>
      </w:r>
    </w:p>
    <w:p w14:paraId="7CD238E1" w14:textId="77777777" w:rsidR="00126BFD" w:rsidRPr="00E46B89" w:rsidRDefault="00126BFD" w:rsidP="00126BFD">
      <w:pPr>
        <w:numPr>
          <w:ilvl w:val="0"/>
          <w:numId w:val="4"/>
        </w:numPr>
        <w:ind w:left="284" w:hanging="284"/>
        <w:jc w:val="both"/>
      </w:pPr>
      <w:r w:rsidRPr="00AB746F">
        <w:t>Zamawiający dokona bezpośredniej zapłaty wymagalnego wynagrodzenia przysługującego podwykonawcy</w:t>
      </w:r>
      <w:r w:rsidRPr="00E46B89">
        <w:t>/dalszemu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27DD1C91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Wynagrodzenie, o którym mowa w ust. </w:t>
      </w:r>
      <w:r>
        <w:t>9</w:t>
      </w:r>
      <w:r w:rsidRPr="00E46B89">
        <w:t>, dotyczy wyłącznie należności powstałych po zaakceptowaniu przez Zamawiającego umowy o podwykonawstwo, której przedmiotem są roboty budowlane, dostawy lub usługi.</w:t>
      </w:r>
    </w:p>
    <w:p w14:paraId="689DBC77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14:paraId="0654209D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Zamawiający jest obowiązany umożliwić Wykonawcy zgłoszenie pisemnych uwag dotyczących zasadności bezpośredniej zapłaty wynagrodzenia podwykonawcy/dalszemu podwykonawcy, o której mowa w ust. </w:t>
      </w:r>
      <w:r>
        <w:t>9</w:t>
      </w:r>
      <w:r w:rsidRPr="00E46B89">
        <w:t>. Zamawiający poinformuje o terminie zgłaszania uwag, nie krótszym niż 7 dni od dnia doręczenia tej informacji.</w:t>
      </w:r>
    </w:p>
    <w:p w14:paraId="6473D26B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>
        <w:t xml:space="preserve"> </w:t>
      </w:r>
      <w:r w:rsidRPr="00E46B89">
        <w:t>1</w:t>
      </w:r>
      <w:r>
        <w:t>2</w:t>
      </w:r>
      <w:r w:rsidRPr="00E46B89">
        <w:t>, w terminie wskazanym przez Zamawiającego, Zamawiający może:</w:t>
      </w:r>
    </w:p>
    <w:p w14:paraId="4A5C333B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 xml:space="preserve">nie dokonać bezpośredniej zapłaty wynagrodzenia podwykonawcy/dalszemu podwykonawcy, jeżeli Wykonawca wykaże niezasadność takiej zapłaty; </w:t>
      </w:r>
    </w:p>
    <w:p w14:paraId="4E26288A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pokrycie wynagrodzenia podwykonawcy/dalszego podwykonawcy w przypadku istnienia zasadniczej wątpliwości Zamawiającego co do wysokości należnej zapłaty lub podmiotu, któremu płatność się należy;</w:t>
      </w:r>
    </w:p>
    <w:p w14:paraId="28EE0243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dokonać bezpośredniej zapłaty wynagrodzenia podwykonawcy/dalszemu podwykonawcy, jeżeli podwykonawca/dalszy podwykonawca wykaże zasadność takiej zapłaty.</w:t>
      </w:r>
    </w:p>
    <w:p w14:paraId="4DD98CCC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będzie przedstawienie zaakceptowanej przez Wykonawcę faktury wraz z dokumentami potwierdzającymi wykonanie i odbiór faktu</w:t>
      </w:r>
      <w:r>
        <w:rPr>
          <w:rFonts w:eastAsia="BookAntiqua"/>
        </w:rPr>
        <w:t>rowanych robót.</w:t>
      </w:r>
    </w:p>
    <w:p w14:paraId="2DFB3A63" w14:textId="77777777" w:rsidR="00126BFD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 xml:space="preserve">W przypadku dokonania bezpośredniej zapłaty podwykonawcy/dalszemu podwykonawcy,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14:paraId="19FBBE5C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69C29374" w14:textId="77777777" w:rsidR="00126BFD" w:rsidRPr="00E46B89" w:rsidRDefault="00126BFD" w:rsidP="00126BFD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 xml:space="preserve">§ </w:t>
      </w:r>
      <w:r w:rsidR="00F020AA">
        <w:rPr>
          <w:b/>
          <w:sz w:val="24"/>
          <w:lang w:val="pl-PL" w:eastAsia="ar-SA"/>
        </w:rPr>
        <w:t>9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Materiały/urządzenia technologii, zatwierdzenia i przeprowadzanie ekspertyz</w:t>
      </w:r>
    </w:p>
    <w:p w14:paraId="689FC6A5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 i urządzeń Wykonawca ma obowiązek poprawić bądź rozebrać nieprawidłowo wykonany element robót i wykonać go ponownie na własny koszt.</w:t>
      </w:r>
    </w:p>
    <w:p w14:paraId="54948B4C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materiałów/urządzeń, koszt wykonania badań laboratoryjnych lub ekspertyz rzeczoznawcy obciąży Wykonawcę.</w:t>
      </w:r>
    </w:p>
    <w:p w14:paraId="61B0B6E7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materiały/urządzenia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14:paraId="5365A305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7D2BCE4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10</w:t>
      </w:r>
      <w:r w:rsidRPr="00E46B89">
        <w:br/>
      </w:r>
      <w:r w:rsidRPr="00E46B89">
        <w:rPr>
          <w:b/>
        </w:rPr>
        <w:t>Odbiór robót</w:t>
      </w:r>
    </w:p>
    <w:p w14:paraId="149492D8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14:paraId="22D22C6E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Przewiduje się nast</w:t>
      </w:r>
      <w:r w:rsidR="00C6546C">
        <w:rPr>
          <w:rFonts w:cs="Times New Roman"/>
          <w:color w:val="auto"/>
        </w:rPr>
        <w:t>ępujące rodzaje odbiorów robót:</w:t>
      </w:r>
    </w:p>
    <w:p w14:paraId="73FF4822" w14:textId="77777777"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>
        <w:rPr>
          <w:rFonts w:cs="Times New Roman"/>
          <w:color w:val="auto"/>
        </w:rPr>
        <w:t>ających i ulegających zakryciu;</w:t>
      </w:r>
    </w:p>
    <w:p w14:paraId="237F27D4" w14:textId="77777777"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14:paraId="6027C402" w14:textId="77777777"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14:paraId="70977251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Odbiory robót zanikających i ulegających zakryciu będą dokonywane niezwłocznie po pisemnym zgłoszeniu przez Wykonawcę. Odbiorów dokonuje inspektor nadzoru inwestorskiego. W razie niedopełnienia warunku zgłoszenia, Wykonawca jest obowiązany na własny koszt odkryć roboty zanikające lub ulegające zakryciu przez wykonanie odpowiednich odkuć czy otworów niezbędnych do zbadania wykonanych robót, a następnie przywrócić je do stanu poprzedniego.</w:t>
      </w:r>
    </w:p>
    <w:p w14:paraId="7D097559" w14:textId="75460BA0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Do obowiązków Wykonawcy należy skompletowanie i przedstawienie </w:t>
      </w:r>
      <w:commentRangeStart w:id="13"/>
      <w:del w:id="14" w:author="Agnieszka Maciążek" w:date="2018-07-11T15:29:00Z">
        <w:r w:rsidDel="00D07E98">
          <w:rPr>
            <w:rFonts w:cs="Times New Roman"/>
            <w:color w:val="auto"/>
          </w:rPr>
          <w:delText xml:space="preserve">inspektorowi </w:delText>
        </w:r>
        <w:r w:rsidRPr="00E46B89" w:rsidDel="00D07E98">
          <w:rPr>
            <w:rFonts w:cs="Times New Roman"/>
            <w:color w:val="auto"/>
          </w:rPr>
          <w:delText>nadzor</w:delText>
        </w:r>
        <w:r w:rsidDel="00D07E98">
          <w:rPr>
            <w:rFonts w:cs="Times New Roman"/>
            <w:color w:val="auto"/>
          </w:rPr>
          <w:delText>u</w:delText>
        </w:r>
        <w:r w:rsidRPr="00E46B89" w:rsidDel="00D07E98">
          <w:rPr>
            <w:rFonts w:cs="Times New Roman"/>
            <w:color w:val="auto"/>
          </w:rPr>
          <w:delText xml:space="preserve"> inwestorskie</w:delText>
        </w:r>
        <w:r w:rsidDel="00D07E98">
          <w:rPr>
            <w:rFonts w:cs="Times New Roman"/>
            <w:color w:val="auto"/>
          </w:rPr>
          <w:delText>go</w:delText>
        </w:r>
        <w:commentRangeEnd w:id="13"/>
        <w:r w:rsidR="00913D98" w:rsidDel="00D07E98">
          <w:rPr>
            <w:rStyle w:val="Odwoaniedokomentarza"/>
            <w:rFonts w:eastAsia="SimSun" w:cs="Mangal"/>
            <w:color w:val="auto"/>
            <w:kern w:val="2"/>
          </w:rPr>
          <w:commentReference w:id="13"/>
        </w:r>
        <w:r w:rsidRPr="00E46B89" w:rsidDel="00D07E98">
          <w:rPr>
            <w:rFonts w:cs="Times New Roman"/>
            <w:color w:val="auto"/>
          </w:rPr>
          <w:delText xml:space="preserve"> </w:delText>
        </w:r>
      </w:del>
      <w:del w:id="15" w:author="Agnieszka Maciążek" w:date="2018-07-11T15:30:00Z">
        <w:r w:rsidRPr="00E46B89" w:rsidDel="00D07E98">
          <w:rPr>
            <w:rFonts w:cs="Times New Roman"/>
            <w:color w:val="auto"/>
          </w:rPr>
          <w:delText xml:space="preserve">i </w:delText>
        </w:r>
      </w:del>
      <w:r w:rsidRPr="00E46B89">
        <w:rPr>
          <w:rFonts w:cs="Times New Roman"/>
          <w:color w:val="auto"/>
        </w:rPr>
        <w:t>Zamawiającemu dokumentów pozwalających na ocenę prawidłowego wykonania przedmiotu odbiorów, o których mowa w ust. 3, a w szczególności przekazanie:</w:t>
      </w:r>
    </w:p>
    <w:p w14:paraId="6EE7D522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14:paraId="4EE878A7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14:paraId="47698FE2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14:paraId="37C1BC8D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14:paraId="1E6B32D5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14:paraId="1189E568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14:paraId="723279F4" w14:textId="77777777"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pozostałych dotyczących przedmiotu umowy,</w:t>
      </w:r>
    </w:p>
    <w:p w14:paraId="157D882B" w14:textId="77777777" w:rsidR="00126BFD" w:rsidRPr="00E46B89" w:rsidRDefault="00126BFD" w:rsidP="00126BFD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14:paraId="0BDD9D49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końcowy przedmiotu umowy będzie odbywał się w następujący sposób:</w:t>
      </w:r>
    </w:p>
    <w:p w14:paraId="4FE7ADD2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14:paraId="060422E4" w14:textId="19CD5517" w:rsidR="00126BFD" w:rsidRPr="00E46B89" w:rsidDel="00D07E98" w:rsidRDefault="00126BFD" w:rsidP="00D07E98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del w:id="16" w:author="Agnieszka Maciążek" w:date="2018-07-11T15:29:00Z"/>
          <w:rFonts w:cs="Times New Roman"/>
          <w:color w:val="auto"/>
        </w:rPr>
      </w:pPr>
      <w:commentRangeStart w:id="17"/>
      <w:del w:id="18" w:author="Agnieszka Maciążek" w:date="2018-07-11T15:29:00Z">
        <w:r w:rsidRPr="00D07E98" w:rsidDel="00D07E98">
          <w:rPr>
            <w:rFonts w:cs="Times New Roman"/>
            <w:color w:val="auto"/>
          </w:rPr>
          <w:delText>gotowość do odbioru końcowego musi być potwierdzona wpisami do dziennika budowy dokonanymi przez branżowych inspektorów nadzoru inwestorskiego potwierdzającymi wykonanie wszystkich robót zgodnie z umową;</w:delText>
        </w:r>
      </w:del>
      <w:commentRangeEnd w:id="17"/>
      <w:r w:rsidR="00913D98">
        <w:rPr>
          <w:rStyle w:val="Odwoaniedokomentarza"/>
          <w:rFonts w:eastAsia="SimSun" w:cs="Mangal"/>
          <w:color w:val="auto"/>
          <w:kern w:val="2"/>
        </w:rPr>
        <w:commentReference w:id="17"/>
      </w:r>
    </w:p>
    <w:p w14:paraId="67BB30E2" w14:textId="77777777" w:rsidR="00126BFD" w:rsidRPr="00D07E98" w:rsidRDefault="00126BFD" w:rsidP="00D07E98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  <w:rPrChange w:id="19" w:author="Agnieszka Maciążek" w:date="2018-07-11T15:29:00Z">
            <w:rPr>
              <w:rFonts w:cs="Times New Roman"/>
              <w:color w:val="auto"/>
            </w:rPr>
          </w:rPrChange>
        </w:rPr>
      </w:pPr>
      <w:r w:rsidRPr="00D07E98">
        <w:rPr>
          <w:rFonts w:cs="Times New Roman"/>
          <w:color w:val="auto"/>
        </w:rPr>
        <w:t>wraz z powiadomieniem o dokonanie odbioru końcowego Wykonawca przekaże Zamawiającemu kompletną dokum</w:t>
      </w:r>
      <w:r w:rsidRPr="00D07E98">
        <w:rPr>
          <w:rFonts w:cs="Times New Roman"/>
          <w:color w:val="auto"/>
          <w:rPrChange w:id="20" w:author="Agnieszka Maciążek" w:date="2018-07-11T15:29:00Z">
            <w:rPr>
              <w:rFonts w:cs="Times New Roman"/>
              <w:color w:val="auto"/>
            </w:rPr>
          </w:rPrChange>
        </w:rPr>
        <w:t>entację powykonawczą a w szczególności:</w:t>
      </w:r>
    </w:p>
    <w:p w14:paraId="134F46D0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inwentaryzację geodezyjną powykonawczą;</w:t>
      </w:r>
    </w:p>
    <w:p w14:paraId="635C64F0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14:paraId="6A99410C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protokoły z odbiorów robót zanikających i ulegających zakryciu z załącznikami, o których mowa w ust. 4;</w:t>
      </w:r>
    </w:p>
    <w:p w14:paraId="14615EDA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oświadczenie kierownika budowy, o którym mowa w art. 57 ust.1 pkt 2 ustawy Prawo budowlane;</w:t>
      </w:r>
    </w:p>
    <w:p w14:paraId="76807D7A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dokumentację projektową podstawową z naniesionymi zmianami oraz dodatkową jeśli zostanie sporządzona w trakcie realizacji umowy;</w:t>
      </w:r>
    </w:p>
    <w:p w14:paraId="3A5A9892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kopie wszystkich dokumentów przekazywanych odpowiednim służbom i urzędom zewnętrznym.</w:t>
      </w:r>
    </w:p>
    <w:p w14:paraId="409BFE91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w ciągu 14 dni </w:t>
      </w:r>
      <w:r w:rsidR="00CE329F" w:rsidRPr="00B205DD">
        <w:rPr>
          <w:rFonts w:cs="Times New Roman"/>
          <w:color w:val="auto"/>
        </w:rPr>
        <w:t>od daty wpłynięcia do Zamawiającego powiadomienia, o którym mowa w ust. 5 pkt.</w:t>
      </w:r>
      <w:r w:rsidR="00CE329F">
        <w:rPr>
          <w:rFonts w:cs="Times New Roman"/>
          <w:color w:val="auto"/>
        </w:rPr>
        <w:t xml:space="preserve"> </w:t>
      </w:r>
      <w:r w:rsidR="00CE329F" w:rsidRPr="00B205DD">
        <w:rPr>
          <w:rFonts w:cs="Times New Roman"/>
          <w:color w:val="auto"/>
        </w:rPr>
        <w:t>1</w:t>
      </w:r>
      <w:r w:rsidRPr="00E46B89">
        <w:rPr>
          <w:rFonts w:cs="Times New Roman"/>
          <w:color w:val="auto"/>
        </w:rPr>
        <w:t xml:space="preserve"> przystąpi do czynności odbioru </w:t>
      </w:r>
      <w:r w:rsidR="00C6546C">
        <w:rPr>
          <w:rFonts w:cs="Times New Roman"/>
          <w:color w:val="auto"/>
        </w:rPr>
        <w:t>przedmiotu umowy</w:t>
      </w:r>
      <w:r w:rsidRPr="00E46B89">
        <w:rPr>
          <w:rFonts w:cs="Times New Roman"/>
          <w:color w:val="auto"/>
        </w:rPr>
        <w:t>;</w:t>
      </w:r>
    </w:p>
    <w:p w14:paraId="3B81DF3C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wymaganych przepisami</w:t>
      </w:r>
      <w:r>
        <w:rPr>
          <w:rFonts w:cs="Times New Roman"/>
          <w:color w:val="auto"/>
        </w:rPr>
        <w:t xml:space="preserve"> prawa</w:t>
      </w:r>
      <w:r w:rsidRPr="00E46B89">
        <w:rPr>
          <w:rFonts w:cs="Times New Roman"/>
          <w:color w:val="auto"/>
        </w:rPr>
        <w:t xml:space="preserve"> i umową dokumentów;</w:t>
      </w:r>
    </w:p>
    <w:p w14:paraId="005DE37B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upoważnionego pisemnie pełnomocnika. Nieobecność Wykonawcy lub pełnomocnika nie wstrzymuje czynności odbioru. Wykonawca jednak traci w tym przypadku prawo do zgłaszania uwag i wniosków w stosunku do wyniku odbioru;</w:t>
      </w:r>
    </w:p>
    <w:p w14:paraId="2CECA1A1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 xml:space="preserve">w przypadku stwierdzenia w toku odbioru, wad i usterek, Zamawiającemu przysługiwać będzie prawo wstrzymania czynności odbioru i ustalenia terminu usunięcia stwierdzonych wad i usterek oraz wyznaczenia nowego terminu odbioru końcowego, nie dłuższego niż 14 dni. </w:t>
      </w:r>
      <w:r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>
        <w:rPr>
          <w:rFonts w:cs="Times New Roman"/>
          <w:noProof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 W przypadku niedotrzymania  </w:t>
      </w:r>
      <w:r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prawo do odstąpienia od umowy, z przyczyn, za które Wykonawca ponosi odpowiedzialność, oraz prawo żądania zapłaty kary umownej; </w:t>
      </w:r>
    </w:p>
    <w:p w14:paraId="0D015CF5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Pr="00E46B89">
        <w:rPr>
          <w:rFonts w:cs="Times New Roman"/>
          <w:color w:val="auto"/>
        </w:rPr>
        <w:t>;</w:t>
      </w:r>
    </w:p>
    <w:p w14:paraId="0857DF1A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14:paraId="2E168F7C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>od daty protokołu odbioru końcowego przedmiotu umowy, o którym mowa w pkt 9</w:t>
      </w:r>
      <w:r w:rsidRPr="00E46B89">
        <w:rPr>
          <w:rFonts w:cs="Times New Roman"/>
          <w:color w:val="auto"/>
        </w:rPr>
        <w:t xml:space="preserve"> zaczyna biec termin</w:t>
      </w:r>
      <w:r>
        <w:rPr>
          <w:rFonts w:cs="Times New Roman"/>
          <w:color w:val="auto"/>
        </w:rPr>
        <w:t xml:space="preserve"> rękojmi i</w:t>
      </w:r>
      <w:r w:rsidRPr="00E46B89">
        <w:rPr>
          <w:rFonts w:cs="Times New Roman"/>
          <w:color w:val="auto"/>
        </w:rPr>
        <w:t xml:space="preserve"> gwarancji jakości.</w:t>
      </w:r>
    </w:p>
    <w:p w14:paraId="328B53E0" w14:textId="77777777" w:rsidR="00126BFD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>Komisję odbioru zwołuje Zamawiający w terminie do 7 dni od daty wpłynięcia do Zamawiającego powiadomienia, o którym mowa w ust. 5 pkt.</w:t>
      </w:r>
      <w:r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14:paraId="261D8B53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ostateczny, będzie polegał na ocenie robót związanych z usunięciem wad zai</w:t>
      </w:r>
      <w:r>
        <w:rPr>
          <w:rFonts w:cs="Times New Roman"/>
          <w:color w:val="auto"/>
        </w:rPr>
        <w:t xml:space="preserve">stniałych </w:t>
      </w:r>
      <w:r>
        <w:rPr>
          <w:rFonts w:cs="Times New Roman"/>
          <w:color w:val="auto"/>
        </w:rPr>
        <w:br/>
        <w:t>w okresie gwarancji.</w:t>
      </w:r>
    </w:p>
    <w:p w14:paraId="5676A58D" w14:textId="77777777" w:rsidR="00126BFD" w:rsidRPr="00B205DD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>
        <w:rPr>
          <w:rFonts w:cs="Times New Roman"/>
          <w:color w:val="auto"/>
        </w:rPr>
        <w:t>otwierdzony protokołem odbioru.</w:t>
      </w:r>
    </w:p>
    <w:p w14:paraId="20B9E71E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14:paraId="16E43C06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4CDF68A7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11</w:t>
      </w:r>
    </w:p>
    <w:p w14:paraId="31BEAA88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14:paraId="7AA0F167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14:paraId="0B59FFFF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przypadkach: </w:t>
      </w:r>
    </w:p>
    <w:p w14:paraId="16BE8B9E" w14:textId="77777777"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wykonaniu przedmiotu umowy, </w:t>
      </w:r>
      <w:r>
        <w:rPr>
          <w:rFonts w:cs="Times New Roman"/>
          <w:color w:val="auto"/>
        </w:rPr>
        <w:t xml:space="preserve">w zakresie określonym w §1 </w:t>
      </w:r>
      <w:r w:rsidRPr="00E46B89">
        <w:rPr>
          <w:rFonts w:cs="Times New Roman"/>
          <w:color w:val="auto"/>
        </w:rPr>
        <w:t>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 w:rsidR="002E2473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2D0D74">
        <w:rPr>
          <w:rFonts w:cs="Times New Roman"/>
          <w:color w:val="auto"/>
        </w:rPr>
        <w:t>3</w:t>
      </w:r>
      <w:r w:rsidRPr="00E46B89">
        <w:rPr>
          <w:rFonts w:cs="Times New Roman"/>
          <w:color w:val="auto"/>
        </w:rPr>
        <w:t xml:space="preserve"> ust.1 pkt </w:t>
      </w:r>
      <w:r w:rsidR="002D0D74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;</w:t>
      </w:r>
    </w:p>
    <w:p w14:paraId="26FEE5CC" w14:textId="77777777"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0,5%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>, licząc od dnia wyznaczonego na usunięcie wad;</w:t>
      </w:r>
    </w:p>
    <w:p w14:paraId="1BC27BD5" w14:textId="77777777" w:rsidR="000412CC" w:rsidRPr="00E46B89" w:rsidRDefault="000412CC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>
        <w:t xml:space="preserve">za </w:t>
      </w:r>
      <w:r w:rsidR="0024228E">
        <w:rPr>
          <w:color w:val="auto"/>
        </w:rPr>
        <w:t>opóźnienie</w:t>
      </w:r>
      <w:r>
        <w:t xml:space="preserve"> w przystąpieniu do robót budowlanych – w wysokości 500,00 zł brutto, za każdy dzień </w:t>
      </w:r>
      <w:r w:rsidR="0024228E">
        <w:rPr>
          <w:rFonts w:cs="Times New Roman"/>
          <w:color w:val="auto"/>
        </w:rPr>
        <w:t>opóźnienia</w:t>
      </w:r>
      <w:r>
        <w:t>, licząc od pierwszego dnia po terminie określonym w harmonogramie terminowo-rzeczowo-finansowym;</w:t>
      </w:r>
    </w:p>
    <w:p w14:paraId="0F15611D" w14:textId="77777777"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14:paraId="423B5AFE" w14:textId="77777777"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nieprzestrzeganie przepisów BHP na terenie budowy (np. brak kasku, szelek zabezpieczających pracę na wysokości) – w wysokości 200,00 zł brutto, za każdy ujawniony przez Zamawiającego lub nadzór inwestorski przypadek;</w:t>
      </w:r>
    </w:p>
    <w:p w14:paraId="7A1EAAB8" w14:textId="77777777"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ust.1;</w:t>
      </w:r>
    </w:p>
    <w:p w14:paraId="05885CFE" w14:textId="77777777"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>za nieprzedłożenie do zaakceptowania projektu umowy o podwykonawstwo, której przedmiotem są roboty budowlane lub projektu jej zmiany - w wysokości 1</w:t>
      </w:r>
      <w:r w:rsidR="00C6546C">
        <w:rPr>
          <w:rFonts w:cs="Times New Roman"/>
          <w:color w:val="auto"/>
          <w:lang w:eastAsia="ar-SA"/>
        </w:rPr>
        <w:t xml:space="preserve"> </w:t>
      </w:r>
      <w:r w:rsidRPr="00E46B89">
        <w:rPr>
          <w:rFonts w:cs="Times New Roman"/>
          <w:color w:val="auto"/>
          <w:lang w:eastAsia="ar-SA"/>
        </w:rPr>
        <w:t>000</w:t>
      </w:r>
      <w:r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14:paraId="5B643165" w14:textId="77777777"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nieprzedłożenie poświadczonej za zgodność z oryginał</w:t>
      </w:r>
      <w:r>
        <w:rPr>
          <w:lang w:eastAsia="ar-SA"/>
        </w:rPr>
        <w:t xml:space="preserve">em kopii umowy o podwykonawstwo </w:t>
      </w:r>
      <w:r w:rsidRPr="00E46B89">
        <w:rPr>
          <w:lang w:eastAsia="ar-SA"/>
        </w:rPr>
        <w:t>lub jej zmiany – w 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</w:t>
      </w:r>
      <w:r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14:paraId="2DC7E794" w14:textId="77777777"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nieterminową zapłatę wynagrodzenia należnego podwykonawcom lub dalszym podwykonawcom - w wysokości ustawowych odsetek</w:t>
      </w:r>
      <w:r w:rsidR="00AA6C28">
        <w:rPr>
          <w:lang w:eastAsia="ar-SA"/>
        </w:rPr>
        <w:t xml:space="preserve"> za opóźnienie</w:t>
      </w:r>
      <w:r w:rsidRPr="00E46B89">
        <w:rPr>
          <w:lang w:eastAsia="ar-SA"/>
        </w:rPr>
        <w:t xml:space="preserve"> za każdy dzień zwłoki;</w:t>
      </w:r>
    </w:p>
    <w:p w14:paraId="690BE437" w14:textId="77777777" w:rsidR="00126BFD" w:rsidRPr="001A2B8A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za brak zapłaty należnego wynagrodzenia podwykonawcom lub dalszym podwykonawcom - w </w:t>
      </w:r>
      <w:r w:rsidRPr="001A2B8A">
        <w:rPr>
          <w:lang w:eastAsia="ar-SA"/>
        </w:rPr>
        <w:t>wysokości 5% należnego im wynagrodzenia;</w:t>
      </w:r>
    </w:p>
    <w:p w14:paraId="083F0ED1" w14:textId="77777777" w:rsidR="001A2B8A" w:rsidRPr="001A2B8A" w:rsidRDefault="00126BFD" w:rsidP="001A2B8A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1A2B8A">
        <w:rPr>
          <w:lang w:eastAsia="ar-SA"/>
        </w:rPr>
        <w:t>za brak dokonania wymaganej przez Zamawiającego zmiany umowy o podwykonawstwo w zakresie terminu zapłaty we wskazanym przez Zamawiającego terminie - w wysokości 1</w:t>
      </w:r>
      <w:r w:rsidR="007A4DAF" w:rsidRPr="001A2B8A">
        <w:rPr>
          <w:lang w:eastAsia="ar-SA"/>
        </w:rPr>
        <w:t xml:space="preserve"> </w:t>
      </w:r>
      <w:r w:rsidRPr="001A2B8A">
        <w:rPr>
          <w:lang w:eastAsia="ar-SA"/>
        </w:rPr>
        <w:t>000,00 zł brutto</w:t>
      </w:r>
      <w:r w:rsidR="001A2B8A" w:rsidRPr="001A2B8A">
        <w:rPr>
          <w:lang w:eastAsia="ar-SA"/>
        </w:rPr>
        <w:t>;</w:t>
      </w:r>
    </w:p>
    <w:p w14:paraId="76280C90" w14:textId="77777777" w:rsidR="001A2B8A" w:rsidRPr="001A2B8A" w:rsidRDefault="001A2B8A" w:rsidP="001A2B8A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w każdym przypadku niedopełnienia obowiązku,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1 – w wysokości po 500,00 złotych za każdy dzień roboczy, w którym osoba niezatrudniona przez Wykonawcę lub podwykonawcę na podstawie umowy o pracę wykonywała czynności wymienione w </w:t>
      </w:r>
      <w:r w:rsidR="002D0D74" w:rsidRPr="001A2B8A">
        <w:rPr>
          <w:rFonts w:eastAsiaTheme="minorHAnsi"/>
          <w:lang w:eastAsia="en-US"/>
        </w:rPr>
        <w:t>§ 1</w:t>
      </w:r>
      <w:r w:rsidR="002D0D74">
        <w:rPr>
          <w:rFonts w:eastAsiaTheme="minorHAnsi"/>
          <w:lang w:eastAsia="en-US"/>
        </w:rPr>
        <w:t>5</w:t>
      </w:r>
      <w:r w:rsidR="002D0D74" w:rsidRPr="001A2B8A">
        <w:rPr>
          <w:rFonts w:eastAsiaTheme="minorHAnsi"/>
          <w:lang w:eastAsia="en-US"/>
        </w:rPr>
        <w:t xml:space="preserve"> ust. 1</w:t>
      </w:r>
      <w:r w:rsidRPr="001A2B8A">
        <w:rPr>
          <w:rFonts w:eastAsiaTheme="minorHAnsi"/>
          <w:lang w:eastAsia="en-US"/>
        </w:rPr>
        <w:t>,</w:t>
      </w:r>
    </w:p>
    <w:p w14:paraId="7976E9B1" w14:textId="77777777" w:rsidR="001A2B8A" w:rsidRPr="001A2B8A" w:rsidRDefault="001A2B8A" w:rsidP="001A2B8A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za opóźnienie w dostarczeniu wykazu osób,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2 – w wysokości po 500,00 złotych za każdy dzień opóźnienia liczonego od terminu, o którym mowa w § 1</w:t>
      </w:r>
      <w:r w:rsidR="00EA02BF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2,</w:t>
      </w:r>
    </w:p>
    <w:p w14:paraId="61F03564" w14:textId="77777777" w:rsidR="00126BFD" w:rsidRPr="001A2B8A" w:rsidRDefault="001A2B8A" w:rsidP="001A2B8A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1A2B8A">
        <w:rPr>
          <w:rFonts w:eastAsiaTheme="minorHAnsi"/>
          <w:lang w:eastAsia="en-US"/>
        </w:rPr>
        <w:t>za opóźnienie  w poinformowaniu Zamawiającego o zmianie, o której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3 –w wysokości po 500,00 złotych za każdy dzień opóźnienia liczonego od terminu,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3</w:t>
      </w:r>
      <w:r w:rsidR="00126BFD" w:rsidRPr="001A2B8A">
        <w:rPr>
          <w:lang w:eastAsia="ar-SA"/>
        </w:rPr>
        <w:t>.</w:t>
      </w:r>
    </w:p>
    <w:p w14:paraId="573D348A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1.</w:t>
      </w:r>
    </w:p>
    <w:p w14:paraId="62156B98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płatności kwoty wynikającej z faktury, Wykonawca naliczy odsetki za opó</w:t>
      </w:r>
      <w:r>
        <w:rPr>
          <w:rFonts w:cs="Times New Roman"/>
          <w:color w:val="auto"/>
        </w:rPr>
        <w:t xml:space="preserve">źnienie </w:t>
      </w:r>
      <w:r>
        <w:rPr>
          <w:rFonts w:cs="Times New Roman"/>
          <w:color w:val="auto"/>
        </w:rPr>
        <w:br/>
        <w:t>w wysokości ustawowej.</w:t>
      </w:r>
    </w:p>
    <w:p w14:paraId="6ACDA1C6" w14:textId="77777777" w:rsidR="00126BFD" w:rsidRPr="00403747" w:rsidRDefault="00126BFD" w:rsidP="00126BFD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46B89">
        <w:t xml:space="preserve">Zamawiający ma prawo potrącenia kar umownych z bieżących płatności należnych Wykonawcy lub z wniesionego zabezpieczenia, bez </w:t>
      </w:r>
      <w:r w:rsidRPr="00403747">
        <w:t>składania dodatkowych oświadczeń woli przez Strony. W przypadku nie wystawienia faktury, zapłata kar umownych nastąpi  w terminie 7 dni od otrzymania przez Wykonawcę noty obciążającej.</w:t>
      </w:r>
    </w:p>
    <w:p w14:paraId="6DC416EC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Zapłacenie lub potrącenie kary za niedotrzymanie terminu</w:t>
      </w:r>
      <w:r w:rsidRPr="00E46B89">
        <w:rPr>
          <w:rFonts w:cs="Times New Roman"/>
          <w:color w:val="auto"/>
        </w:rPr>
        <w:t xml:space="preserve"> nie zwalnia Wykonawcy z obowiązku wykonania przedmiotu umowy w pełnym zakresie.</w:t>
      </w:r>
    </w:p>
    <w:p w14:paraId="16B04E74" w14:textId="77777777" w:rsidR="00126BF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14:paraId="04BE6F38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</w:pPr>
    </w:p>
    <w:p w14:paraId="18BD57DE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2</w:t>
      </w:r>
    </w:p>
    <w:p w14:paraId="32E08CAE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14:paraId="6B81CF6B" w14:textId="77777777" w:rsidR="00126BFD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 xml:space="preserve">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6DFF1E66" w14:textId="77777777"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>
        <w:rPr>
          <w:rFonts w:cs="Times New Roman"/>
          <w:color w:val="auto"/>
        </w:rPr>
        <w:t>jeżeli:</w:t>
      </w:r>
    </w:p>
    <w:p w14:paraId="6F3E29DC" w14:textId="77777777"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</w:t>
      </w:r>
      <w:r w:rsidR="00AA6C28">
        <w:rPr>
          <w:rFonts w:cs="Times New Roman"/>
          <w:color w:val="auto"/>
        </w:rPr>
        <w:t>należności określonych w fakturze</w:t>
      </w:r>
      <w:r w:rsidRPr="00E46B89">
        <w:rPr>
          <w:rFonts w:cs="Times New Roman"/>
          <w:color w:val="auto"/>
        </w:rPr>
        <w:t xml:space="preserve"> na warunkach zawartych w umowie, a zwłoka</w:t>
      </w:r>
      <w:r w:rsidR="000A596E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z zapłatą trwa dłużej niż 1 miesiąc, licząc od terminu zapłat</w:t>
      </w:r>
      <w:r>
        <w:rPr>
          <w:rFonts w:cs="Times New Roman"/>
          <w:color w:val="auto"/>
        </w:rPr>
        <w:t>y ustalonego w umowie;</w:t>
      </w:r>
    </w:p>
    <w:p w14:paraId="3ED8D209" w14:textId="77777777"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>
        <w:rPr>
          <w:rFonts w:cs="Times New Roman"/>
          <w:color w:val="auto"/>
        </w:rPr>
        <w:t>ądź przekazania terenu budowy).</w:t>
      </w:r>
    </w:p>
    <w:p w14:paraId="1EFE7984" w14:textId="77777777"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 od umowy z przyczyn, za które Wykonawca ponosi o</w:t>
      </w:r>
      <w:r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14:paraId="2388730E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14:paraId="44B2991B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14:paraId="12A8836B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przerwał realizację robót i przerwa ta trwa dłużej niż 7 dni; </w:t>
      </w:r>
    </w:p>
    <w:p w14:paraId="65C654D8" w14:textId="77777777"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14:paraId="04B1CC6C" w14:textId="77777777"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okolicznościach, o których mowa w §1</w:t>
      </w:r>
      <w:r w:rsidR="002D0D74">
        <w:rPr>
          <w:rFonts w:cs="Times New Roman"/>
          <w:color w:val="auto"/>
        </w:rPr>
        <w:t>4</w:t>
      </w:r>
      <w:r w:rsidRPr="00403747">
        <w:rPr>
          <w:rFonts w:cs="Times New Roman"/>
          <w:color w:val="auto"/>
        </w:rPr>
        <w:t xml:space="preserve"> ust. 4;</w:t>
      </w:r>
    </w:p>
    <w:p w14:paraId="33FBF891" w14:textId="77777777" w:rsidR="001A2B8A" w:rsidRPr="001A2B8A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cs="Times New Roman"/>
          <w:color w:val="auto"/>
          <w:lang w:eastAsia="pl-PL"/>
        </w:rPr>
        <w:t>wystąpi konieczność trzykrotnego dokonywania bezpośredniej zapłaty podwykonawcy lub dalszemu podwykonawcy, lub konieczność dokonania bezpośrednich zapłat na sumę większą niż 5% wynagrodzenia określonego w §</w:t>
      </w:r>
      <w:r w:rsidR="002D0D74">
        <w:rPr>
          <w:rFonts w:cs="Times New Roman"/>
          <w:color w:val="auto"/>
          <w:lang w:eastAsia="pl-PL"/>
        </w:rPr>
        <w:t>7</w:t>
      </w:r>
      <w:r w:rsidRPr="001A2B8A">
        <w:rPr>
          <w:rFonts w:cs="Times New Roman"/>
          <w:color w:val="auto"/>
          <w:lang w:eastAsia="pl-PL"/>
        </w:rPr>
        <w:t xml:space="preserve"> ust.1</w:t>
      </w:r>
      <w:r w:rsidR="001A2B8A" w:rsidRPr="001A2B8A">
        <w:rPr>
          <w:rFonts w:cs="Times New Roman"/>
          <w:color w:val="auto"/>
          <w:lang w:eastAsia="pl-PL"/>
        </w:rPr>
        <w:t>;</w:t>
      </w:r>
    </w:p>
    <w:p w14:paraId="647BA864" w14:textId="77777777" w:rsidR="00126BFD" w:rsidRPr="001A2B8A" w:rsidRDefault="001A2B8A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eastAsiaTheme="minorHAnsi" w:cs="Times New Roman"/>
          <w:lang w:eastAsia="en-US"/>
        </w:rPr>
        <w:t>jeżeli Wykonawca nie dopełni obowiązku, o którym mowa w § 1</w:t>
      </w:r>
      <w:r w:rsidR="002D0D74">
        <w:rPr>
          <w:rFonts w:eastAsiaTheme="minorHAnsi" w:cs="Times New Roman"/>
          <w:lang w:eastAsia="en-US"/>
        </w:rPr>
        <w:t>5</w:t>
      </w:r>
      <w:r w:rsidRPr="001A2B8A">
        <w:rPr>
          <w:rFonts w:eastAsiaTheme="minorHAnsi" w:cs="Times New Roman"/>
          <w:lang w:eastAsia="en-US"/>
        </w:rPr>
        <w:t xml:space="preserve"> ust. 1, 2 lub 3</w:t>
      </w:r>
      <w:r w:rsidR="00126BFD" w:rsidRPr="001A2B8A">
        <w:rPr>
          <w:rFonts w:cs="Times New Roman"/>
          <w:color w:val="auto"/>
        </w:rPr>
        <w:t>.</w:t>
      </w:r>
    </w:p>
    <w:p w14:paraId="76F7FCBC" w14:textId="77777777" w:rsidR="00126BFD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2B8A">
        <w:t xml:space="preserve">W przypadkach o których mowa w ust. 3 pkt. 2 i 3 </w:t>
      </w:r>
      <w:r w:rsidRPr="001A2B8A">
        <w:rPr>
          <w:noProof/>
        </w:rPr>
        <w:t>Zamawiający wezwie Wykonawcę odpowiednio do rozpoczęcia realizacji lub kontynuacji realizacji przedmiotu umowy wyznaczając na wykonanie tego obowiązku termin nie krótszy niż 7 dni. Po bezskutecznym upływie</w:t>
      </w:r>
      <w:r w:rsidRPr="00E46B89">
        <w:rPr>
          <w:noProof/>
        </w:rPr>
        <w:t xml:space="preserve"> tego terminu Zamawiający będzie uprawniony do odstąpienia od umowy</w:t>
      </w:r>
      <w:r>
        <w:rPr>
          <w:noProof/>
        </w:rPr>
        <w:t>.</w:t>
      </w:r>
    </w:p>
    <w:p w14:paraId="22A7B488" w14:textId="77777777" w:rsidR="00126BFD" w:rsidRPr="00AE7097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Odstąpienie od umowy wymaga formy pisemnej pod rygorem nieważności. Strona mająca zamiar </w:t>
      </w:r>
      <w:r w:rsidRPr="00AE7097">
        <w:t>odstąpić od umowy, powinna podać pisemne uzasadnienie odstąpienia pod rygorem nieważności.</w:t>
      </w:r>
    </w:p>
    <w:p w14:paraId="16C57F2E" w14:textId="77777777" w:rsidR="00126BFD" w:rsidRPr="00AE7097" w:rsidRDefault="00126BFD" w:rsidP="00B87B0C">
      <w:pPr>
        <w:numPr>
          <w:ilvl w:val="0"/>
          <w:numId w:val="13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t>W przypadku odstąpienia od umowy, Wykonawcę oraz Zamawiającego obciążają  następujące obowiązki szczegółowe:</w:t>
      </w:r>
    </w:p>
    <w:p w14:paraId="31ACBCE9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14:paraId="4AD80F22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14:paraId="5DC9790C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 xml:space="preserve"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</w:t>
      </w:r>
      <w:r w:rsidR="00D76018">
        <w:rPr>
          <w:lang w:eastAsia="ar-SA"/>
        </w:rPr>
        <w:t>aktualnie obowiązujące ceny „rynkowe”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14:paraId="15359834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14:paraId="441CCA5F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14:paraId="1F8C834B" w14:textId="77777777" w:rsidR="00126BFD" w:rsidRDefault="00126BFD" w:rsidP="00B87B0C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>Zamawiający zobowiązany jest od dnia odstąpienia od umowy z przyczyn za które Wykonawca nie ponosi odpowiedzialności do:</w:t>
      </w:r>
    </w:p>
    <w:p w14:paraId="6C95937C" w14:textId="77777777"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14:paraId="4147E193" w14:textId="77777777"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</w:t>
      </w:r>
      <w:r>
        <w:rPr>
          <w:rFonts w:eastAsia="Calibri"/>
        </w:rPr>
        <w:t xml:space="preserve">, rozliczonego na </w:t>
      </w:r>
      <w:r w:rsidR="002B25BB">
        <w:rPr>
          <w:rFonts w:eastAsia="Calibri"/>
        </w:rPr>
        <w:t>zasadach określonych w §</w:t>
      </w:r>
      <w:r w:rsidR="00EA02BF">
        <w:rPr>
          <w:rFonts w:eastAsia="Calibri"/>
        </w:rPr>
        <w:t>7</w:t>
      </w:r>
      <w:r w:rsidR="002B25BB">
        <w:rPr>
          <w:rFonts w:eastAsia="Calibri"/>
        </w:rPr>
        <w:t xml:space="preserve"> ust. 8 – </w:t>
      </w:r>
      <w:r w:rsidRPr="00D75904">
        <w:rPr>
          <w:rFonts w:eastAsia="Calibri"/>
        </w:rPr>
        <w:t>w</w:t>
      </w:r>
      <w:r w:rsidR="002B25BB">
        <w:rPr>
          <w:rFonts w:eastAsia="Calibri"/>
        </w:rPr>
        <w:t xml:space="preserve"> </w:t>
      </w:r>
      <w:r w:rsidRPr="00D75904">
        <w:rPr>
          <w:rFonts w:eastAsia="Calibri"/>
        </w:rPr>
        <w:t>terminie 30 dni od dnia wpływu faktury do Zamawiającego po wykonaniu czynności, o których mowa w pkt 1;</w:t>
      </w:r>
    </w:p>
    <w:p w14:paraId="7DA5A309" w14:textId="77777777"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14:paraId="566C79EB" w14:textId="77777777" w:rsidR="00126BFD" w:rsidRPr="00857569" w:rsidRDefault="00126BFD" w:rsidP="00B87B0C">
      <w:pPr>
        <w:pStyle w:val="Normaln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14:paraId="1A8E0AB5" w14:textId="77777777" w:rsidR="00623165" w:rsidRPr="00D75904" w:rsidRDefault="00623165" w:rsidP="00A95757">
      <w:pPr>
        <w:tabs>
          <w:tab w:val="left" w:pos="17608"/>
          <w:tab w:val="left" w:pos="20924"/>
        </w:tabs>
      </w:pPr>
    </w:p>
    <w:p w14:paraId="563D8F87" w14:textId="77777777" w:rsidR="00126BFD" w:rsidRPr="00D75904" w:rsidRDefault="00126BFD" w:rsidP="00126BFD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F020AA">
        <w:rPr>
          <w:b/>
        </w:rPr>
        <w:t>3</w:t>
      </w:r>
    </w:p>
    <w:p w14:paraId="12B81CB7" w14:textId="77777777" w:rsidR="00126BFD" w:rsidRPr="00D75904" w:rsidRDefault="00126BFD" w:rsidP="00126BFD">
      <w:pPr>
        <w:autoSpaceDE w:val="0"/>
        <w:autoSpaceDN w:val="0"/>
        <w:adjustRightInd w:val="0"/>
        <w:jc w:val="center"/>
      </w:pPr>
      <w:r w:rsidRPr="00D75904">
        <w:rPr>
          <w:b/>
        </w:rPr>
        <w:t>Rękojmia i gwarancja</w:t>
      </w:r>
    </w:p>
    <w:p w14:paraId="3C3256D2" w14:textId="77777777" w:rsidR="00126BFD" w:rsidRPr="00D75904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miesięcy </w:t>
      </w:r>
      <w:r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nr ….. do specyfikacji istotnych warunków zamówienia, z wyjątkiem materiałów i urządzeń, na które gwarancja producenta udzielona jest na okres dłuższy niż … miesięcy – obowiązuje wtedy okres gwarancji udzielonej przez producenta. </w:t>
      </w:r>
    </w:p>
    <w:p w14:paraId="723994EC" w14:textId="77777777" w:rsidR="00126BFD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4F7385">
        <w:t>0</w:t>
      </w:r>
      <w:r w:rsidRPr="00E46B89">
        <w:t xml:space="preserve"> ust. 5.</w:t>
      </w:r>
    </w:p>
    <w:p w14:paraId="26130B63" w14:textId="77777777" w:rsidR="00AE78C9" w:rsidRPr="00AE78C9" w:rsidRDefault="00AE78C9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 w warunkach gwarancji.</w:t>
      </w:r>
    </w:p>
    <w:p w14:paraId="43A88CF0" w14:textId="468A927B" w:rsidR="00AE78C9" w:rsidRPr="004F7385" w:rsidDel="00D07E98" w:rsidRDefault="00126BFD" w:rsidP="004F7385">
      <w:pPr>
        <w:pStyle w:val="Normalny1"/>
        <w:numPr>
          <w:ilvl w:val="0"/>
          <w:numId w:val="44"/>
        </w:numPr>
        <w:ind w:left="284" w:hanging="284"/>
        <w:jc w:val="both"/>
        <w:rPr>
          <w:del w:id="21" w:author="Agnieszka Maciążek" w:date="2018-07-11T15:30:00Z"/>
          <w:rFonts w:cs="Times New Roman"/>
          <w:color w:val="auto"/>
        </w:rPr>
      </w:pPr>
      <w:commentRangeStart w:id="22"/>
      <w:del w:id="23" w:author="Agnieszka Maciążek" w:date="2018-07-11T15:30:00Z">
        <w:r w:rsidRPr="00E46B89" w:rsidDel="00D07E98">
          <w:rPr>
            <w:rFonts w:cs="Times New Roman"/>
            <w:color w:val="auto"/>
          </w:rPr>
          <w:delText>Termin rękojmi upływa wraz upływem terminu okresu gwarancji, o której mowa w ust.1.</w:delText>
        </w:r>
        <w:commentRangeEnd w:id="22"/>
        <w:r w:rsidR="009A64C4" w:rsidDel="00D07E98">
          <w:rPr>
            <w:rStyle w:val="Odwoaniedokomentarza"/>
            <w:rFonts w:eastAsia="SimSun" w:cs="Mangal"/>
            <w:color w:val="auto"/>
            <w:kern w:val="2"/>
          </w:rPr>
          <w:commentReference w:id="22"/>
        </w:r>
      </w:del>
    </w:p>
    <w:p w14:paraId="3433A0F7" w14:textId="77777777" w:rsidR="00126BFD" w:rsidRPr="00E46B89" w:rsidRDefault="00126BFD" w:rsidP="00126BFD">
      <w:pPr>
        <w:widowControl w:val="0"/>
        <w:autoSpaceDE w:val="0"/>
        <w:autoSpaceDN w:val="0"/>
        <w:adjustRightInd w:val="0"/>
        <w:jc w:val="center"/>
      </w:pPr>
    </w:p>
    <w:p w14:paraId="3BB2EC09" w14:textId="77777777"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4</w:t>
      </w:r>
    </w:p>
    <w:p w14:paraId="5A15F9F9" w14:textId="77777777"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14:paraId="1823A418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……………………. w wysokości </w:t>
      </w:r>
      <w:r w:rsidRPr="00E46B89">
        <w:rPr>
          <w:b/>
        </w:rPr>
        <w:t>10%</w:t>
      </w:r>
      <w:r w:rsidRPr="00E46B89">
        <w:t xml:space="preserve"> wynagrodzenia, o którym mowa w §4 ust.1, co stanowi kwotę ..... zł, /słownie: ..........................................................</w:t>
      </w:r>
    </w:p>
    <w:p w14:paraId="2A5AF002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14:paraId="7DB6348B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14:paraId="520AC510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umowy.</w:t>
      </w:r>
    </w:p>
    <w:p w14:paraId="0236C75D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niedostarczenia przez Wykonawcę w terminie zabezpieczenia, o którym mowa w ust. 4, Zamawiający uprawniony będzie do odliczenia i zatrzymania kwoty nieuzyskanego </w:t>
      </w:r>
      <w:r w:rsidRPr="009D2FF0">
        <w:t>zabezpieczenia z należności Wykonawcy wynikających z umowy, na zabezpieczenie roszczeń, o których mowa w ust. 3 do czasu przedłożenia Zamawiającemu zabezpieczenia.</w:t>
      </w:r>
    </w:p>
    <w:p w14:paraId="0A8AF861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Zwrot zabezpieczenia nastąpi zgodnie z art. 151 ust. 1 i ust. 3 Prawa zamówień publicznych.</w:t>
      </w:r>
    </w:p>
    <w:p w14:paraId="1067608F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14:paraId="68F004B6" w14:textId="77777777" w:rsidR="009D2FF0" w:rsidRP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</w:p>
    <w:p w14:paraId="5AF1A29A" w14:textId="77777777" w:rsid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9D2FF0">
        <w:rPr>
          <w:rFonts w:eastAsiaTheme="minorHAnsi"/>
          <w:b/>
          <w:bCs/>
          <w:lang w:eastAsia="en-US"/>
        </w:rPr>
        <w:t>§ 1</w:t>
      </w:r>
      <w:r w:rsidR="00F020AA">
        <w:rPr>
          <w:rFonts w:eastAsiaTheme="minorHAnsi"/>
          <w:b/>
          <w:bCs/>
          <w:lang w:eastAsia="en-US"/>
        </w:rPr>
        <w:t>5</w:t>
      </w:r>
    </w:p>
    <w:p w14:paraId="02F7E66F" w14:textId="77777777" w:rsidR="007F6983" w:rsidRPr="007F6983" w:rsidRDefault="007F6983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7F6983">
        <w:rPr>
          <w:rFonts w:eastAsiaTheme="minorHAnsi"/>
          <w:b/>
          <w:lang w:eastAsia="en-US"/>
        </w:rPr>
        <w:t>Zobowiązanie do zatrudnienia</w:t>
      </w:r>
      <w:r>
        <w:rPr>
          <w:rFonts w:eastAsiaTheme="minorHAnsi"/>
          <w:b/>
          <w:lang w:eastAsia="en-US"/>
        </w:rPr>
        <w:t xml:space="preserve"> osób</w:t>
      </w:r>
      <w:r w:rsidRPr="007F6983">
        <w:rPr>
          <w:rFonts w:eastAsiaTheme="minorHAnsi"/>
          <w:b/>
          <w:lang w:eastAsia="en-US"/>
        </w:rPr>
        <w:t xml:space="preserve"> na podstawie umowy o pracę</w:t>
      </w:r>
    </w:p>
    <w:p w14:paraId="7B4FE6CB" w14:textId="77777777"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 zobowiązuje się do zatrudnienia na podstawie umowy o pracę, przez cały okres realizacji zamówienia, osób wykonujących czynności fizyczne przy następujących robotach:</w:t>
      </w:r>
    </w:p>
    <w:p w14:paraId="4355FBF9" w14:textId="77777777" w:rsidR="009D2FF0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</w:t>
      </w:r>
      <w:r w:rsidR="007A4F9E">
        <w:rPr>
          <w:rFonts w:eastAsia="Arial Unicode MS"/>
        </w:rPr>
        <w:t xml:space="preserve">oboty </w:t>
      </w:r>
      <w:r w:rsidR="00FF5250">
        <w:rPr>
          <w:rFonts w:eastAsia="Arial Unicode MS"/>
        </w:rPr>
        <w:t>wykończeniowe w zakresie sufitów podwieszonych i podłóg</w:t>
      </w:r>
      <w:r w:rsidR="00F87961">
        <w:rPr>
          <w:rFonts w:eastAsia="Arial Unicode MS"/>
        </w:rPr>
        <w:t>;</w:t>
      </w:r>
    </w:p>
    <w:p w14:paraId="54B06489" w14:textId="77777777" w:rsidR="007A4F9E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</w:t>
      </w:r>
      <w:r w:rsidR="003928D5">
        <w:rPr>
          <w:rFonts w:eastAsia="Arial Unicode MS"/>
        </w:rPr>
        <w:t>oboty instalacyjne</w:t>
      </w:r>
      <w:r w:rsidR="00FF5250">
        <w:rPr>
          <w:rFonts w:eastAsia="Arial Unicode MS"/>
        </w:rPr>
        <w:t xml:space="preserve"> wod., kan.,</w:t>
      </w:r>
      <w:r w:rsidR="003928D5">
        <w:rPr>
          <w:rFonts w:eastAsia="Arial Unicode MS"/>
        </w:rPr>
        <w:t xml:space="preserve"> </w:t>
      </w:r>
      <w:r w:rsidR="00F87961">
        <w:rPr>
          <w:rFonts w:eastAsia="Arial Unicode MS"/>
        </w:rPr>
        <w:t>c.o.;</w:t>
      </w:r>
    </w:p>
    <w:p w14:paraId="0E0DB6E3" w14:textId="77777777" w:rsidR="00FF5250" w:rsidRPr="009D2FF0" w:rsidRDefault="00FF5250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roboty instalacyjne - wykonanie przyłączy,</w:t>
      </w:r>
    </w:p>
    <w:p w14:paraId="3F2DD125" w14:textId="77777777" w:rsidR="009D2FF0" w:rsidRPr="009D2FF0" w:rsidRDefault="009D2FF0" w:rsidP="001A2B8A">
      <w:pPr>
        <w:autoSpaceDE w:val="0"/>
        <w:autoSpaceDN w:val="0"/>
        <w:ind w:left="284"/>
        <w:jc w:val="both"/>
        <w:rPr>
          <w:rFonts w:eastAsia="Cambria"/>
        </w:rPr>
      </w:pPr>
      <w:r w:rsidRPr="009D2FF0">
        <w:rPr>
          <w:rFonts w:eastAsia="Cambria"/>
        </w:rPr>
        <w:t>jeżeli wykonywanie tych czynności będzie w przypad</w:t>
      </w:r>
      <w:r w:rsidR="001A2B8A">
        <w:rPr>
          <w:rFonts w:eastAsia="Cambria"/>
        </w:rPr>
        <w:t>ku danego wykonawcy polegało na w</w:t>
      </w:r>
      <w:r w:rsidRPr="009D2FF0">
        <w:rPr>
          <w:rFonts w:eastAsia="Cambria"/>
        </w:rPr>
        <w:t xml:space="preserve">ykonywaniu pracy w rozumieniu przepisów kodeksu pracy. </w:t>
      </w:r>
    </w:p>
    <w:p w14:paraId="5BBD5880" w14:textId="77777777"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09F8FB19" w14:textId="77777777" w:rsidR="009D2FF0" w:rsidRPr="009D2FF0" w:rsidRDefault="009D2FF0" w:rsidP="009D2FF0">
      <w:pPr>
        <w:pStyle w:val="Akapitzlist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9D2FF0">
        <w:rPr>
          <w:rFonts w:eastAsiaTheme="minorHAnsi"/>
          <w:lang w:eastAsia="en-US"/>
        </w:rPr>
        <w:t xml:space="preserve">Wykonawca zobowiązany jest do informowania Zamawiającego o każdym przypadku zmiany osób wykonujących czynności wymienione w </w:t>
      </w:r>
      <w:r w:rsidR="00516F45">
        <w:rPr>
          <w:rFonts w:eastAsiaTheme="minorHAnsi"/>
          <w:lang w:eastAsia="en-US"/>
        </w:rPr>
        <w:t>ust. 3</w:t>
      </w:r>
      <w:r w:rsidRPr="009D2FF0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14:paraId="2FC5A455" w14:textId="77777777" w:rsidR="009D2FF0" w:rsidRPr="00D07E98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bookmarkStart w:id="24" w:name="_GoBack"/>
      <w:r w:rsidRPr="00D07E98">
        <w:rPr>
          <w:rFonts w:eastAsiaTheme="minorHAnsi"/>
          <w:lang w:eastAsia="en-US"/>
        </w:rPr>
        <w:t xml:space="preserve">Zamawiający zastrzega sobie prawo do kontrolowania wypełniania przez Wykonawcę obowiązku, </w:t>
      </w:r>
      <w:r w:rsidR="00516F45" w:rsidRPr="00D07E98">
        <w:rPr>
          <w:rFonts w:eastAsiaTheme="minorHAnsi"/>
          <w:lang w:eastAsia="en-US"/>
          <w:rPrChange w:id="25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o </w:t>
      </w:r>
      <w:r w:rsidRPr="00D07E98">
        <w:rPr>
          <w:rFonts w:eastAsiaTheme="minorHAnsi"/>
          <w:lang w:eastAsia="en-US"/>
          <w:rPrChange w:id="26" w:author="Agnieszka Maciążek" w:date="2018-07-11T15:31:00Z">
            <w:rPr>
              <w:rFonts w:eastAsiaTheme="minorHAnsi"/>
              <w:lang w:eastAsia="en-US"/>
            </w:rPr>
          </w:rPrChange>
        </w:rPr>
        <w:t>którym mowa w ust. 1, w szczególności poprzez zlecenie kontroli Państwowej Inspekcji Pracy lub żądani</w:t>
      </w:r>
      <w:r w:rsidR="004145C1" w:rsidRPr="00D07E98">
        <w:rPr>
          <w:rFonts w:eastAsiaTheme="minorHAnsi"/>
          <w:lang w:eastAsia="en-US"/>
          <w:rPrChange w:id="27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a </w:t>
      </w:r>
      <w:r w:rsidR="004145C1" w:rsidRPr="00D07E98">
        <w:rPr>
          <w:rPrChange w:id="28" w:author="Agnieszka Maciążek" w:date="2018-07-11T15:31:00Z">
            <w:rPr>
              <w:color w:val="FF0000"/>
            </w:rPr>
          </w:rPrChange>
        </w:rPr>
        <w:t>(w formie wezwania przekazanego Wykonawcy mailem, faksem lub pisemnie)</w:t>
      </w:r>
      <w:r w:rsidRPr="00D07E98">
        <w:rPr>
          <w:rFonts w:eastAsiaTheme="minorHAnsi"/>
          <w:lang w:eastAsia="en-US"/>
          <w:rPrChange w:id="29" w:author="Agnieszka Maciążek" w:date="2018-07-11T15:31:00Z">
            <w:rPr>
              <w:rFonts w:eastAsiaTheme="minorHAnsi"/>
              <w:color w:val="FF0000"/>
              <w:lang w:eastAsia="en-US"/>
            </w:rPr>
          </w:rPrChange>
        </w:rPr>
        <w:t xml:space="preserve"> </w:t>
      </w:r>
      <w:r w:rsidRPr="00D07E98">
        <w:rPr>
          <w:rFonts w:eastAsiaTheme="minorHAnsi"/>
          <w:lang w:eastAsia="en-US"/>
        </w:rPr>
        <w:t>przedłożenia do wglądu dokumentów</w:t>
      </w:r>
      <w:r w:rsidR="004145C1" w:rsidRPr="00D07E98">
        <w:rPr>
          <w:rFonts w:eastAsiaTheme="minorHAnsi"/>
          <w:lang w:eastAsia="en-US"/>
        </w:rPr>
        <w:t xml:space="preserve"> </w:t>
      </w:r>
      <w:r w:rsidR="004145C1" w:rsidRPr="00D07E98">
        <w:rPr>
          <w:rFonts w:eastAsiaTheme="minorHAnsi"/>
          <w:lang w:eastAsia="en-US"/>
          <w:rPrChange w:id="30" w:author="Agnieszka Maciążek" w:date="2018-07-11T15:31:00Z">
            <w:rPr>
              <w:rFonts w:eastAsiaTheme="minorHAnsi"/>
              <w:color w:val="FF0000"/>
              <w:lang w:eastAsia="en-US"/>
            </w:rPr>
          </w:rPrChange>
        </w:rPr>
        <w:t>(</w:t>
      </w:r>
      <w:r w:rsidR="004145C1" w:rsidRPr="00D07E98">
        <w:rPr>
          <w:rPrChange w:id="31" w:author="Agnieszka Maciążek" w:date="2018-07-11T15:31:00Z">
            <w:rPr>
              <w:color w:val="FF0000"/>
            </w:rPr>
          </w:rPrChange>
        </w:rPr>
        <w:t>poświadczonej za zgodność z oryginałem przez Wykonawcę lub Podwykonawcę kopii umowy/umów o pracę osób wykonujących w trakcie realizacji przedmiotu umowy czynności, których dotyczy ww. wykaz Wykonawcy lub podwykonawcy),</w:t>
      </w:r>
      <w:r w:rsidRPr="00D07E98">
        <w:rPr>
          <w:rFonts w:eastAsiaTheme="minorHAnsi"/>
          <w:lang w:eastAsia="en-US"/>
        </w:rPr>
        <w:t xml:space="preserve"> potwierdzających zatrudnienie na podstawie umowy </w:t>
      </w:r>
      <w:r w:rsidR="00516F45" w:rsidRPr="00D07E98">
        <w:rPr>
          <w:rFonts w:eastAsiaTheme="minorHAnsi"/>
          <w:lang w:eastAsia="en-US"/>
          <w:rPrChange w:id="32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o </w:t>
      </w:r>
      <w:r w:rsidRPr="00D07E98">
        <w:rPr>
          <w:rFonts w:eastAsiaTheme="minorHAnsi"/>
          <w:lang w:eastAsia="en-US"/>
          <w:rPrChange w:id="33" w:author="Agnieszka Maciążek" w:date="2018-07-11T15:31:00Z">
            <w:rPr>
              <w:rFonts w:eastAsiaTheme="minorHAnsi"/>
              <w:lang w:eastAsia="en-US"/>
            </w:rPr>
          </w:rPrChange>
        </w:rPr>
        <w:t>pracę osób wykonujących czynności wymienione w ust. 1.</w:t>
      </w:r>
      <w:r w:rsidR="004145C1" w:rsidRPr="00D07E98">
        <w:rPr>
          <w:rFonts w:eastAsiaTheme="minorHAnsi"/>
          <w:lang w:eastAsia="en-US"/>
          <w:rPrChange w:id="34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 </w:t>
      </w:r>
      <w:r w:rsidR="004145C1" w:rsidRPr="00D07E98">
        <w:rPr>
          <w:rPrChange w:id="35" w:author="Agnieszka Maciążek" w:date="2018-07-11T15:31:00Z">
            <w:rPr>
              <w:color w:val="FF0000"/>
            </w:rPr>
          </w:rPrChange>
        </w:rPr>
        <w:t>Kopia umowy/umów powinna zostać zanonimizowana w sposób zapewniający ochronę danych osobowych pracowników, zgodnie z przepisami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(tj. w szczególności bez imion, nazwisk, adresów, nr PESEL pracowników). Informacje takie jak: data zawarcia umowy, rodzaj umowy o pracę i wymiar etatu powinny być możliwe do zidentyfikowania.</w:t>
      </w:r>
    </w:p>
    <w:p w14:paraId="4C3E17D6" w14:textId="77777777"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D07E98">
        <w:rPr>
          <w:rFonts w:eastAsiaTheme="minorHAnsi"/>
          <w:lang w:eastAsia="en-US"/>
          <w:rPrChange w:id="36" w:author="Agnieszka Maciążek" w:date="2018-07-11T15:31:00Z">
            <w:rPr>
              <w:rFonts w:eastAsiaTheme="minorHAnsi"/>
              <w:lang w:eastAsia="en-US"/>
            </w:rPr>
          </w:rPrChange>
        </w:rPr>
        <w:t>W przypadku niewywiązania się z obowiązków, o których mowa w ust. 1-3, Wykonawca zobowiązany będzie do zapłaty kary, o której mowa w § 1</w:t>
      </w:r>
      <w:r w:rsidR="00516F45" w:rsidRPr="00D07E98">
        <w:rPr>
          <w:rFonts w:eastAsiaTheme="minorHAnsi"/>
          <w:lang w:eastAsia="en-US"/>
          <w:rPrChange w:id="37" w:author="Agnieszka Maciążek" w:date="2018-07-11T15:31:00Z">
            <w:rPr>
              <w:rFonts w:eastAsiaTheme="minorHAnsi"/>
              <w:lang w:eastAsia="en-US"/>
            </w:rPr>
          </w:rPrChange>
        </w:rPr>
        <w:t>1</w:t>
      </w:r>
      <w:r w:rsidRPr="00D07E98">
        <w:rPr>
          <w:rFonts w:eastAsiaTheme="minorHAnsi"/>
          <w:lang w:eastAsia="en-US"/>
          <w:rPrChange w:id="38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 ust. 1 pkt </w:t>
      </w:r>
      <w:r w:rsidR="00516F45" w:rsidRPr="00D07E98">
        <w:rPr>
          <w:rFonts w:eastAsiaTheme="minorHAnsi"/>
          <w:lang w:eastAsia="en-US"/>
          <w:rPrChange w:id="39" w:author="Agnieszka Maciążek" w:date="2018-07-11T15:31:00Z">
            <w:rPr>
              <w:rFonts w:eastAsiaTheme="minorHAnsi"/>
              <w:lang w:eastAsia="en-US"/>
            </w:rPr>
          </w:rPrChange>
        </w:rPr>
        <w:t>16</w:t>
      </w:r>
      <w:r w:rsidRPr="00D07E98">
        <w:rPr>
          <w:rFonts w:eastAsiaTheme="minorHAnsi"/>
          <w:lang w:eastAsia="en-US"/>
          <w:rPrChange w:id="40" w:author="Agnieszka Maciążek" w:date="2018-07-11T15:31:00Z">
            <w:rPr>
              <w:rFonts w:eastAsiaTheme="minorHAnsi"/>
              <w:lang w:eastAsia="en-US"/>
            </w:rPr>
          </w:rPrChange>
        </w:rPr>
        <w:t xml:space="preserve"> lub odpowiednio </w:t>
      </w:r>
      <w:bookmarkEnd w:id="24"/>
      <w:r w:rsidRPr="009D2FF0">
        <w:rPr>
          <w:rFonts w:eastAsiaTheme="minorHAnsi"/>
          <w:lang w:eastAsia="en-US"/>
        </w:rPr>
        <w:t xml:space="preserve">w § 14 ust. 1 pkt </w:t>
      </w:r>
      <w:r w:rsidR="00516F45">
        <w:rPr>
          <w:rFonts w:eastAsiaTheme="minorHAnsi"/>
          <w:lang w:eastAsia="en-US"/>
        </w:rPr>
        <w:t>17</w:t>
      </w:r>
      <w:r w:rsidRPr="009D2FF0">
        <w:rPr>
          <w:rFonts w:eastAsiaTheme="minorHAnsi"/>
          <w:lang w:eastAsia="en-US"/>
        </w:rPr>
        <w:t xml:space="preserve"> lub odpowiednio w § 14 ust. 1 pkt </w:t>
      </w:r>
      <w:r w:rsidR="00516F45">
        <w:rPr>
          <w:rFonts w:eastAsiaTheme="minorHAnsi"/>
          <w:lang w:eastAsia="en-US"/>
        </w:rPr>
        <w:t>18</w:t>
      </w:r>
      <w:r w:rsidRPr="009D2FF0">
        <w:rPr>
          <w:rFonts w:eastAsiaTheme="minorHAnsi"/>
          <w:lang w:eastAsia="en-US"/>
        </w:rPr>
        <w:t>. Zamawiający może także odstąpić od umowy z przyczyn zależnych od Wykonawcy na podstawie § 1</w:t>
      </w:r>
      <w:r w:rsidR="00516F45">
        <w:rPr>
          <w:rFonts w:eastAsiaTheme="minorHAnsi"/>
          <w:lang w:eastAsia="en-US"/>
        </w:rPr>
        <w:t>2</w:t>
      </w:r>
      <w:r w:rsidRPr="009D2FF0">
        <w:rPr>
          <w:rFonts w:eastAsiaTheme="minorHAnsi"/>
          <w:lang w:eastAsia="en-US"/>
        </w:rPr>
        <w:t xml:space="preserve"> ust. </w:t>
      </w:r>
      <w:r w:rsidR="00516F45">
        <w:rPr>
          <w:rFonts w:eastAsiaTheme="minorHAnsi"/>
          <w:lang w:eastAsia="en-US"/>
        </w:rPr>
        <w:t>3</w:t>
      </w:r>
      <w:r w:rsidRPr="009D2FF0">
        <w:rPr>
          <w:rFonts w:eastAsiaTheme="minorHAnsi"/>
          <w:lang w:eastAsia="en-US"/>
        </w:rPr>
        <w:t xml:space="preserve"> pkt </w:t>
      </w:r>
      <w:r w:rsidR="00516F45">
        <w:rPr>
          <w:rFonts w:eastAsiaTheme="minorHAnsi"/>
          <w:lang w:eastAsia="en-US"/>
        </w:rPr>
        <w:t>7</w:t>
      </w:r>
      <w:r w:rsidRPr="009D2FF0">
        <w:rPr>
          <w:rFonts w:eastAsiaTheme="minorHAnsi"/>
          <w:lang w:eastAsia="en-US"/>
        </w:rPr>
        <w:t>, w związku z czym Wykonawca zobowiązany będzie do zapłaty kary z § 1</w:t>
      </w:r>
      <w:r w:rsidR="00516F45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2 pkt 1</w:t>
      </w:r>
      <w:r w:rsidR="00516F45">
        <w:rPr>
          <w:rFonts w:eastAsiaTheme="minorHAnsi"/>
          <w:lang w:eastAsia="en-US"/>
        </w:rPr>
        <w:t>0</w:t>
      </w:r>
      <w:r w:rsidRPr="009D2FF0">
        <w:rPr>
          <w:rFonts w:eastAsiaTheme="minorHAnsi"/>
          <w:lang w:eastAsia="en-US"/>
        </w:rPr>
        <w:t>.</w:t>
      </w:r>
    </w:p>
    <w:p w14:paraId="0525471C" w14:textId="77777777"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 xml:space="preserve">Wykonawca zobowiązany jest do wprowadzenia w umowach z podwykonawcami stosownych zapisów, zobowiązujących do zatrudnienia na podstawie umowy o pracę, przez cały okres realizacji zamówienia, wszystkich osób wykonujących czynności wymienione w </w:t>
      </w:r>
      <w:r w:rsidR="00516F45">
        <w:rPr>
          <w:rFonts w:eastAsiaTheme="minorHAnsi"/>
          <w:lang w:eastAsia="en-US"/>
        </w:rPr>
        <w:t>ust. 1</w:t>
      </w:r>
      <w:r w:rsidRPr="009D2FF0">
        <w:rPr>
          <w:rFonts w:eastAsiaTheme="minorHAnsi"/>
          <w:lang w:eastAsia="en-US"/>
        </w:rPr>
        <w:t xml:space="preserve"> oraz umożliwiających Zamawiającemu przeprowadzenie kontroli realizacji tego obowiązku.</w:t>
      </w:r>
    </w:p>
    <w:p w14:paraId="0225B2E6" w14:textId="77777777" w:rsidR="00126BFD" w:rsidRPr="009D2FF0" w:rsidRDefault="00126BFD" w:rsidP="00126BFD">
      <w:pPr>
        <w:widowControl w:val="0"/>
        <w:autoSpaceDE w:val="0"/>
        <w:autoSpaceDN w:val="0"/>
        <w:adjustRightInd w:val="0"/>
        <w:jc w:val="both"/>
      </w:pPr>
    </w:p>
    <w:p w14:paraId="7B4CDE18" w14:textId="77777777"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§ 1</w:t>
      </w:r>
      <w:r w:rsidR="00F020AA">
        <w:rPr>
          <w:b/>
        </w:rPr>
        <w:t>6</w:t>
      </w:r>
    </w:p>
    <w:p w14:paraId="4EF135EE" w14:textId="77777777"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Zmiany umowy</w:t>
      </w:r>
    </w:p>
    <w:p w14:paraId="16AEDBEE" w14:textId="77777777" w:rsidR="00126BFD" w:rsidRPr="009D2FF0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14:paraId="4D380596" w14:textId="77777777" w:rsidR="00126BFD" w:rsidRPr="009D2FF0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Wykonawcę/osoby którymi się posługuje należytej staranności, w szczególności, przekroczenia zakreślonych przez prawo terminów wydawania przez organy administracji decyzji, zezwoleń, itp.;</w:t>
      </w:r>
    </w:p>
    <w:p w14:paraId="793B3A4F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uwarunkowania formalno-prawne, w szczególności dotycząc</w:t>
      </w:r>
      <w:r w:rsidRPr="00E46B89">
        <w:rPr>
          <w:rFonts w:ascii="Times New Roman" w:hAnsi="Times New Roman" w:cs="Times New Roman"/>
        </w:rPr>
        <w:t>e wprowadzenia zmian do dokumentacji projektowej na etapie wykonawstwa robót z przyczyn niezależnych od Wykonawcy;</w:t>
      </w:r>
    </w:p>
    <w:p w14:paraId="7038DB56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14:paraId="50436F26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14:paraId="460BD6DA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terenu budowy czy inne przyczyny leżące po stronie Zamawiającego;</w:t>
      </w:r>
    </w:p>
    <w:p w14:paraId="4F3E3F10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konieczność wykonania robót zamiennych lub dodatkowych;</w:t>
      </w:r>
    </w:p>
    <w:p w14:paraId="220628CC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14:paraId="6157E7BC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14:paraId="0461F809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14:paraId="3D75117D" w14:textId="77777777"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>
        <w:rPr>
          <w:rFonts w:cs="Times New Roman"/>
          <w:color w:val="auto"/>
        </w:rPr>
        <w:t>ych prawidłowe wykonanie umowy;</w:t>
      </w:r>
    </w:p>
    <w:p w14:paraId="4F2CC64B" w14:textId="77777777"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>
        <w:rPr>
          <w:rFonts w:cs="Times New Roman"/>
          <w:color w:val="auto"/>
        </w:rPr>
        <w:t>onawcę dokumentacji projektowej;</w:t>
      </w:r>
    </w:p>
    <w:p w14:paraId="03C01BF1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14:paraId="7BFCA737" w14:textId="77777777"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dokonania zmian, o których mowa w ust. 1</w:t>
      </w:r>
      <w:r w:rsidRPr="00E46B89">
        <w:rPr>
          <w:rFonts w:ascii="Times New Roman" w:hAnsi="Times New Roman" w:cs="Times New Roman"/>
        </w:rPr>
        <w:t xml:space="preserve"> będzie potwierdzenie w dokumentacji budowy przez </w:t>
      </w:r>
      <w:r>
        <w:rPr>
          <w:rFonts w:ascii="Times New Roman" w:hAnsi="Times New Roman" w:cs="Times New Roman"/>
        </w:rPr>
        <w:t>inspektora nadzoru inwestorskiego</w:t>
      </w:r>
      <w:r w:rsidRPr="00E46B89">
        <w:rPr>
          <w:rFonts w:ascii="Times New Roman" w:hAnsi="Times New Roman" w:cs="Times New Roman"/>
        </w:rPr>
        <w:t xml:space="preserve"> wystąpienia </w:t>
      </w:r>
      <w:r>
        <w:rPr>
          <w:rFonts w:ascii="Times New Roman" w:hAnsi="Times New Roman" w:cs="Times New Roman"/>
        </w:rPr>
        <w:t>wymienionych w ust. 1</w:t>
      </w:r>
      <w:r w:rsidRPr="00E46B89">
        <w:rPr>
          <w:rFonts w:ascii="Times New Roman" w:hAnsi="Times New Roman" w:cs="Times New Roman"/>
        </w:rPr>
        <w:t xml:space="preserve"> okoliczności uzasadniających wstrzymanie całości lub</w:t>
      </w:r>
      <w:r w:rsidR="00EA02BF">
        <w:rPr>
          <w:rFonts w:ascii="Times New Roman" w:hAnsi="Times New Roman" w:cs="Times New Roman"/>
        </w:rPr>
        <w:t xml:space="preserve"> części</w:t>
      </w:r>
      <w:r w:rsidRPr="00E46B89">
        <w:rPr>
          <w:rFonts w:ascii="Times New Roman" w:hAnsi="Times New Roman" w:cs="Times New Roman"/>
        </w:rPr>
        <w:t xml:space="preserve"> prac/robót, z określeniem okresu wstrzymania całości lub prac/robót wpływającym na termin realizacji.</w:t>
      </w:r>
    </w:p>
    <w:p w14:paraId="26A7F1CD" w14:textId="77777777"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14:paraId="13F41307" w14:textId="77777777" w:rsidR="00126BFD" w:rsidRPr="004E465B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Wartość robót tzw. „zaniechanych” zostanie określona na podstawie cen </w:t>
      </w:r>
      <w:r w:rsidR="00D85AFC" w:rsidRPr="004E465B">
        <w:rPr>
          <w:rFonts w:ascii="Times New Roman" w:hAnsi="Times New Roman" w:cs="Times New Roman"/>
        </w:rPr>
        <w:t>„rynkowych”</w:t>
      </w:r>
      <w:r w:rsidRPr="004E465B">
        <w:rPr>
          <w:rFonts w:ascii="Times New Roman" w:hAnsi="Times New Roman" w:cs="Times New Roman"/>
        </w:rPr>
        <w:t>.</w:t>
      </w:r>
    </w:p>
    <w:p w14:paraId="158AA6F2" w14:textId="77777777" w:rsidR="00AA46A1" w:rsidRPr="004E465B" w:rsidRDefault="00126BFD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14:paraId="03335C9F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W odniesieniu do robót zamiennych i dodatkowych wartość zostanie ustalona według następujących zasad:</w:t>
      </w:r>
    </w:p>
    <w:p w14:paraId="6474F6E8" w14:textId="77777777" w:rsidR="00AA46A1" w:rsidRPr="004E465B" w:rsidRDefault="00AA46A1" w:rsidP="00AA46A1">
      <w:pPr>
        <w:numPr>
          <w:ilvl w:val="0"/>
          <w:numId w:val="56"/>
        </w:numPr>
        <w:autoSpaceDE w:val="0"/>
        <w:autoSpaceDN w:val="0"/>
        <w:adjustRightInd w:val="0"/>
        <w:ind w:left="567" w:hanging="283"/>
        <w:jc w:val="both"/>
      </w:pPr>
      <w:r w:rsidRPr="004E465B">
        <w:t>ceny jednostkowe robót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 xml:space="preserve">przyjmowane z kosztorysów ofertowych, o których mowa w § </w:t>
      </w:r>
      <w:r w:rsidR="00697529" w:rsidRPr="004E465B">
        <w:t>2</w:t>
      </w:r>
      <w:r w:rsidRPr="004E465B">
        <w:t xml:space="preserve">  pkt 4  umowy;</w:t>
      </w:r>
    </w:p>
    <w:p w14:paraId="7631167F" w14:textId="77777777" w:rsidR="00AA46A1" w:rsidRPr="004E465B" w:rsidRDefault="00AA46A1" w:rsidP="00AA46A1">
      <w:pPr>
        <w:numPr>
          <w:ilvl w:val="0"/>
          <w:numId w:val="56"/>
        </w:numPr>
        <w:autoSpaceDE w:val="0"/>
        <w:autoSpaceDN w:val="0"/>
        <w:adjustRightInd w:val="0"/>
        <w:ind w:left="567" w:hanging="283"/>
        <w:jc w:val="both"/>
      </w:pPr>
      <w:r w:rsidRPr="004E465B">
        <w:t>w przypadku, gdy wyst</w:t>
      </w:r>
      <w:r w:rsidRPr="004E465B">
        <w:rPr>
          <w:rFonts w:eastAsia="TimesNewRoman"/>
        </w:rPr>
        <w:t>ą</w:t>
      </w:r>
      <w:r w:rsidRPr="004E465B">
        <w:t>pi</w:t>
      </w:r>
      <w:r w:rsidRPr="004E465B">
        <w:rPr>
          <w:rFonts w:eastAsia="TimesNewRoman"/>
        </w:rPr>
        <w:t xml:space="preserve">ą </w:t>
      </w:r>
      <w:r w:rsidRPr="004E465B">
        <w:t xml:space="preserve">roboty, na które w kosztorysach ofertowych </w:t>
      </w:r>
      <w:r w:rsidR="00697529" w:rsidRPr="004E465B">
        <w:t>nie okre</w:t>
      </w:r>
      <w:r w:rsidR="00697529" w:rsidRPr="004E465B">
        <w:rPr>
          <w:rFonts w:eastAsia="TimesNewRoman"/>
        </w:rPr>
        <w:t>ś</w:t>
      </w:r>
      <w:r w:rsidR="00697529" w:rsidRPr="004E465B">
        <w:t xml:space="preserve">lono </w:t>
      </w:r>
      <w:r w:rsidRPr="004E465B">
        <w:t>cen jednostkowych, tzn. takie, których nie mo</w:t>
      </w:r>
      <w:r w:rsidRPr="004E465B">
        <w:rPr>
          <w:rFonts w:eastAsia="TimesNewRoman"/>
        </w:rPr>
        <w:t>ż</w:t>
      </w:r>
      <w:r w:rsidRPr="004E465B">
        <w:t>na rozliczy</w:t>
      </w:r>
      <w:r w:rsidRPr="004E465B">
        <w:rPr>
          <w:rFonts w:eastAsia="TimesNewRoman"/>
        </w:rPr>
        <w:t xml:space="preserve">ć </w:t>
      </w:r>
      <w:r w:rsidRPr="004E465B">
        <w:t>zgodnie z punktem 1 niniejszego ust</w:t>
      </w:r>
      <w:r w:rsidRPr="004E465B">
        <w:rPr>
          <w:rFonts w:eastAsia="TimesNewRoman"/>
        </w:rPr>
        <w:t>ę</w:t>
      </w:r>
      <w:r w:rsidRPr="004E465B">
        <w:t>pu, roboty te rozliczone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na podstawie kosztorysu przygotowanego przez Wykonawc</w:t>
      </w:r>
      <w:r w:rsidRPr="004E465B">
        <w:rPr>
          <w:rFonts w:eastAsia="TimesNewRoman"/>
        </w:rPr>
        <w:t>ę</w:t>
      </w:r>
      <w:r w:rsidRPr="004E465B">
        <w:t>, a zatwierdzonego przez Zamawiaj</w:t>
      </w:r>
      <w:r w:rsidRPr="004E465B">
        <w:rPr>
          <w:rFonts w:eastAsia="TimesNewRoman"/>
        </w:rPr>
        <w:t>ą</w:t>
      </w:r>
      <w:r w:rsidRPr="004E465B">
        <w:t>cego. Kosztorysy te opracowane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w oparciu o nast</w:t>
      </w:r>
      <w:r w:rsidRPr="004E465B">
        <w:rPr>
          <w:rFonts w:eastAsia="TimesNewRoman"/>
        </w:rPr>
        <w:t>ę</w:t>
      </w:r>
      <w:r w:rsidRPr="004E465B">
        <w:t>puj</w:t>
      </w:r>
      <w:r w:rsidRPr="004E465B">
        <w:rPr>
          <w:rFonts w:eastAsia="TimesNewRoman"/>
        </w:rPr>
        <w:t>ą</w:t>
      </w:r>
      <w:r w:rsidRPr="004E465B">
        <w:t>ce zało</w:t>
      </w:r>
      <w:r w:rsidRPr="004E465B">
        <w:rPr>
          <w:rFonts w:eastAsia="TimesNewRoman"/>
        </w:rPr>
        <w:t>ż</w:t>
      </w:r>
      <w:r w:rsidRPr="004E465B">
        <w:t>enia:</w:t>
      </w:r>
    </w:p>
    <w:p w14:paraId="5438EC6A" w14:textId="77777777"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ceny czynników produkcji (R, M, S, Ko, Z)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>te z kosztorysu opracowanego przez Wykonawc</w:t>
      </w:r>
      <w:r w:rsidRPr="004E465B">
        <w:rPr>
          <w:rFonts w:eastAsia="TimesNewRoman"/>
        </w:rPr>
        <w:t xml:space="preserve">ę </w:t>
      </w:r>
      <w:r w:rsidRPr="004E465B">
        <w:t>metod</w:t>
      </w:r>
      <w:r w:rsidRPr="004E465B">
        <w:rPr>
          <w:rFonts w:eastAsia="TimesNewRoman"/>
        </w:rPr>
        <w:t xml:space="preserve">ą </w:t>
      </w:r>
      <w:r w:rsidRPr="004E465B">
        <w:t>kalkulacji szczegółowej;</w:t>
      </w:r>
    </w:p>
    <w:p w14:paraId="26D2761A" w14:textId="77777777"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w przypadku, gdy nie b</w:t>
      </w:r>
      <w:r w:rsidRPr="004E465B">
        <w:rPr>
          <w:rFonts w:eastAsia="TimesNewRoman"/>
        </w:rPr>
        <w:t>ę</w:t>
      </w:r>
      <w:r w:rsidRPr="004E465B">
        <w:t>dzie mo</w:t>
      </w:r>
      <w:r w:rsidRPr="004E465B">
        <w:rPr>
          <w:rFonts w:eastAsia="TimesNewRoman"/>
        </w:rPr>
        <w:t>ż</w:t>
      </w:r>
      <w:r w:rsidRPr="004E465B">
        <w:t>liwe rozliczenie danej roboty w oparciu o zapisy w punkcie 1 brakuj</w:t>
      </w:r>
      <w:r w:rsidRPr="004E465B">
        <w:rPr>
          <w:rFonts w:eastAsia="TimesNewRoman"/>
        </w:rPr>
        <w:t>ą</w:t>
      </w:r>
      <w:r w:rsidRPr="004E465B">
        <w:t>ce ceny czynników produkcji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 xml:space="preserve">te z zeszytów SEKOCENBUD (jako </w:t>
      </w:r>
      <w:r w:rsidRPr="004E465B">
        <w:rPr>
          <w:rFonts w:eastAsia="TimesNewRoman"/>
        </w:rPr>
        <w:t>ś</w:t>
      </w:r>
      <w:r w:rsidRPr="004E465B">
        <w:t>rednie) za ostatni okres poprzedzający ich wbudowanie;</w:t>
      </w:r>
    </w:p>
    <w:p w14:paraId="730983E1" w14:textId="77777777"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podstaw</w:t>
      </w:r>
      <w:r w:rsidRPr="004E465B">
        <w:rPr>
          <w:rFonts w:eastAsia="TimesNewRoman"/>
        </w:rPr>
        <w:t xml:space="preserve">ą </w:t>
      </w:r>
      <w:r w:rsidRPr="004E465B">
        <w:t>do okre</w:t>
      </w:r>
      <w:r w:rsidRPr="004E465B">
        <w:rPr>
          <w:rFonts w:eastAsia="TimesNewRoman"/>
        </w:rPr>
        <w:t>ś</w:t>
      </w:r>
      <w:r w:rsidRPr="004E465B">
        <w:t>lenia nakładów rzeczowych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normy zawarte w wy</w:t>
      </w:r>
      <w:r w:rsidRPr="004E465B">
        <w:rPr>
          <w:rFonts w:eastAsia="TimesNewRoman"/>
        </w:rPr>
        <w:t>ż</w:t>
      </w:r>
      <w:r w:rsidRPr="004E465B">
        <w:t>ej wskazanych kosztorysach, a w przypadku ich braku – odpowiednie pozycje Katalogów Nakładów Rzeczowych (KNR). W przypadku braku odpowiednich pozycji w KNR – ach, zastosowane zostan</w:t>
      </w:r>
      <w:r w:rsidRPr="004E465B">
        <w:rPr>
          <w:rFonts w:eastAsia="TimesNewRoman"/>
        </w:rPr>
        <w:t xml:space="preserve">ą </w:t>
      </w:r>
      <w:r w:rsidRPr="004E465B">
        <w:t>Katalogi Norm Nakładów Rzeczowych, a nast</w:t>
      </w:r>
      <w:r w:rsidRPr="004E465B">
        <w:rPr>
          <w:rFonts w:eastAsia="TimesNewRoman"/>
        </w:rPr>
        <w:t>ę</w:t>
      </w:r>
      <w:r w:rsidRPr="004E465B">
        <w:t>pnie wycena indywidualna Wykonawcy, zatwierdzona przez Zamawiaj</w:t>
      </w:r>
      <w:r w:rsidRPr="004E465B">
        <w:rPr>
          <w:rFonts w:eastAsia="TimesNewRoman"/>
        </w:rPr>
        <w:t>ą</w:t>
      </w:r>
      <w:r w:rsidRPr="004E465B">
        <w:t>cego.</w:t>
      </w:r>
    </w:p>
    <w:p w14:paraId="4F155708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W sytuacji gdyby umowa została zmieniona </w:t>
      </w:r>
      <w:r w:rsidRPr="004E465B">
        <w:rPr>
          <w:rFonts w:ascii="Times New Roman" w:hAnsi="Times New Roman"/>
          <w:lang w:eastAsia="pl-PL"/>
        </w:rPr>
        <w:t>na podstawie art. 144 ust. 1 pkt 2 Pzp, czyli gdyby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cy zlecił Wykonawcy wykonanie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>cych poza przedmiot niniejszej umowy („zamówienia podstawowego</w:t>
      </w:r>
      <w:r w:rsidRPr="004E465B">
        <w:rPr>
          <w:rFonts w:ascii="Times New Roman" w:hAnsi="Times New Roman"/>
          <w:lang w:eastAsia="pl-PL"/>
        </w:rPr>
        <w:t>”), to ustala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niżej opisane zasady.</w:t>
      </w:r>
    </w:p>
    <w:p w14:paraId="00B8B756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lang w:eastAsia="pl-PL"/>
        </w:rPr>
        <w:t>Rozpocz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 xml:space="preserve">cie wykonywania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 xml:space="preserve">cych poza przedmiot niniejszej umowy, </w:t>
      </w:r>
      <w:r w:rsidRPr="004E465B">
        <w:rPr>
          <w:rFonts w:ascii="Times New Roman" w:hAnsi="Times New Roman"/>
          <w:lang w:eastAsia="pl-PL"/>
        </w:rPr>
        <w:t>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nast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pi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po podpisaniu przez Strony umowy aneksu zmieniaj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cego umow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w tym zakresie. Podstaw</w:t>
      </w:r>
      <w:r w:rsidRPr="004E465B">
        <w:rPr>
          <w:rFonts w:ascii="Times New Roman" w:eastAsia="TimesNewRoman" w:hAnsi="Times New Roman"/>
          <w:lang w:eastAsia="pl-PL"/>
        </w:rPr>
        <w:t xml:space="preserve">ą </w:t>
      </w:r>
      <w:r w:rsidRPr="004E465B">
        <w:rPr>
          <w:rFonts w:ascii="Times New Roman" w:hAnsi="Times New Roman"/>
          <w:lang w:eastAsia="pl-PL"/>
        </w:rPr>
        <w:t>do podpisania aneksu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 protokół konieczno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ci potwierdzony przez inspektora nadzoru inwestorskiego i zatwierdzony przez Strony umowy. Protokół ten musi zawiera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uzasadnienie wskazuj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ce, 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 xml:space="preserve">e spełnione zostały przesłanki, o których mowa w art. 144 ust. 1 pkt 2 Pzp. </w:t>
      </w:r>
    </w:p>
    <w:p w14:paraId="495E0129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Rozliczanie </w:t>
      </w:r>
      <w:r w:rsidRPr="004E465B">
        <w:rPr>
          <w:rFonts w:ascii="Times New Roman" w:hAnsi="Times New Roman"/>
          <w:lang w:eastAsia="pl-PL"/>
        </w:rPr>
        <w:t>dodatkowych robót budowlanych wykraczaj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cych poza okre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lenie przedmiotu zamówienia podstawowego, których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 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udzieli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 xml:space="preserve">na podstawie art. 144 ust. 1 pkt 2 Pzp, </w:t>
      </w:r>
      <w:r w:rsidR="00697529" w:rsidRPr="004E465B">
        <w:rPr>
          <w:rFonts w:ascii="Times New Roman" w:hAnsi="Times New Roman"/>
          <w:lang w:eastAsia="pl-PL"/>
        </w:rPr>
        <w:t>b</w:t>
      </w:r>
      <w:r w:rsidR="00697529" w:rsidRPr="004E465B">
        <w:rPr>
          <w:rFonts w:ascii="Times New Roman" w:eastAsia="TimesNewRoman" w:hAnsi="Times New Roman"/>
          <w:lang w:eastAsia="pl-PL"/>
        </w:rPr>
        <w:t>ę</w:t>
      </w:r>
      <w:r w:rsidR="00697529" w:rsidRPr="004E465B">
        <w:rPr>
          <w:rFonts w:ascii="Times New Roman" w:hAnsi="Times New Roman"/>
          <w:lang w:eastAsia="pl-PL"/>
        </w:rPr>
        <w:t xml:space="preserve">dzie </w:t>
      </w:r>
      <w:r w:rsidRPr="004E465B">
        <w:rPr>
          <w:rFonts w:ascii="Times New Roman" w:hAnsi="Times New Roman"/>
          <w:lang w:eastAsia="pl-PL"/>
        </w:rPr>
        <w:t>odbywało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fakturą wystawianą po ich wykonaniu i odbiorze na podstawie protokołu odbioru wykonanych robót podpisanego przez Strony. Faktura regulowana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</w:t>
      </w:r>
      <w:r w:rsidRPr="004E465B">
        <w:rPr>
          <w:rFonts w:ascii="Times New Roman" w:eastAsia="TimesNewRoman" w:hAnsi="Times New Roman"/>
          <w:lang w:eastAsia="pl-PL"/>
        </w:rPr>
        <w:t xml:space="preserve"> </w:t>
      </w:r>
      <w:r w:rsidRPr="004E465B">
        <w:rPr>
          <w:rFonts w:ascii="Times New Roman" w:hAnsi="Times New Roman"/>
          <w:lang w:eastAsia="pl-PL"/>
        </w:rPr>
        <w:t xml:space="preserve">w terminie do 21 </w:t>
      </w:r>
      <w:r w:rsidRPr="004E465B">
        <w:rPr>
          <w:rFonts w:ascii="Times New Roman" w:hAnsi="Times New Roman" w:cs="Times New Roman"/>
          <w:lang w:eastAsia="pl-PL"/>
        </w:rPr>
        <w:t>dni od daty otrzymania przez Zamawiaj</w:t>
      </w:r>
      <w:r w:rsidRPr="004E465B">
        <w:rPr>
          <w:rFonts w:ascii="Times New Roman" w:eastAsia="TimesNewRoman" w:hAnsi="Times New Roman" w:cs="Times New Roman"/>
          <w:lang w:eastAsia="pl-PL"/>
        </w:rPr>
        <w:t>ą</w:t>
      </w:r>
      <w:r w:rsidRPr="004E465B">
        <w:rPr>
          <w:rFonts w:ascii="Times New Roman" w:hAnsi="Times New Roman" w:cs="Times New Roman"/>
          <w:lang w:eastAsia="pl-PL"/>
        </w:rPr>
        <w:t>cego prawidłowo wystawionej faktury oraz kosztorysu wykonanego na zasadach omówionych w  ust.6</w:t>
      </w:r>
      <w:r w:rsidR="008A568D" w:rsidRPr="004E465B">
        <w:rPr>
          <w:rFonts w:ascii="Times New Roman" w:hAnsi="Times New Roman" w:cs="Times New Roman"/>
          <w:lang w:eastAsia="pl-PL"/>
        </w:rPr>
        <w:t xml:space="preserve"> z zastrzeżeniem §8 ust. 4-15</w:t>
      </w:r>
      <w:r w:rsidRPr="004E465B">
        <w:rPr>
          <w:rFonts w:ascii="Times New Roman" w:hAnsi="Times New Roman" w:cs="Times New Roman"/>
          <w:lang w:eastAsia="pl-PL"/>
        </w:rPr>
        <w:t>.</w:t>
      </w:r>
    </w:p>
    <w:p w14:paraId="365F4E19" w14:textId="77777777" w:rsidR="00126BFD" w:rsidRPr="004E465B" w:rsidRDefault="00126BFD" w:rsidP="00AA46A1">
      <w:pPr>
        <w:pStyle w:val="NormalnyWeb"/>
        <w:numPr>
          <w:ilvl w:val="0"/>
          <w:numId w:val="25"/>
        </w:numPr>
        <w:tabs>
          <w:tab w:val="left" w:pos="426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zmiany sposobu spełnienia świadczenia wynikającą ze zmian technologicznych spowodowanych w szczególności następującymi okolicznościami:</w:t>
      </w:r>
    </w:p>
    <w:p w14:paraId="0143EFF9" w14:textId="77777777" w:rsidR="00126BFD" w:rsidRPr="00AA46A1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4E465B">
        <w:t xml:space="preserve">niedostępność na rynku materiałów lub urządzeń wskazanych w dokumentacji </w:t>
      </w:r>
      <w:r w:rsidRPr="00AA46A1">
        <w:t>projektowej lub specyfikacji technicznej wykonania i odbioru robót spowodowana zaprzestaniem produkcji lub wycofaniem z rynku tych materiałów lub urządzeń;</w:t>
      </w:r>
    </w:p>
    <w:p w14:paraId="2659E399" w14:textId="77777777" w:rsidR="00126BFD" w:rsidRPr="00AA46A1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14:paraId="617D2AA4" w14:textId="77777777"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nowszej technologii wykonania zaprojektowanych</w:t>
      </w:r>
      <w:r w:rsidRPr="00E46B89">
        <w:t xml:space="preserve"> robót pozwalającej na zaoszczędzenie czasu realizacji inwestycji lub kosztów wykonanych prac, jak również kosztów eksploatacji wykonanego przedmiotu umowy;</w:t>
      </w:r>
    </w:p>
    <w:p w14:paraId="19D9B48D" w14:textId="77777777"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14:paraId="4FF054A5" w14:textId="77777777"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przedmiotu umowy przy zastosowaniu rozwiązań technicznych lub materiałowych ze względu na zmiany obowiązującego prawa;</w:t>
      </w:r>
    </w:p>
    <w:p w14:paraId="51EC2C76" w14:textId="77777777"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14:paraId="6C7281A2" w14:textId="77777777"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14:paraId="7FE40AB9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przedstawieniu przez </w:t>
      </w:r>
      <w:r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>ykonawcę kompletnego wniosku wraz z uzasadnieniem i protokołem uzgodnień</w:t>
      </w:r>
      <w:r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14:paraId="6A7C6A8B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14:paraId="421042C5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Zmiana materiałów, urządzeń lub technologii wykonania robót w stosunku do wymagań określonych w dokumentacji projektowej bez zgody Zamawiającego stanowi rażące naruszenie warunków umowy.</w:t>
      </w:r>
    </w:p>
    <w:p w14:paraId="04DE451B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Pzp. </w:t>
      </w:r>
    </w:p>
    <w:p w14:paraId="5E0DBF80" w14:textId="77777777" w:rsidR="00126BFD" w:rsidRPr="00AA6C28" w:rsidRDefault="00126BFD" w:rsidP="00AA6C28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>
        <w:rPr>
          <w:rFonts w:ascii="Times New Roman" w:hAnsi="Times New Roman"/>
          <w:b w:val="0"/>
          <w:i w:val="0"/>
        </w:rPr>
        <w:t>czności wymienionych w ust. 1-1</w:t>
      </w:r>
      <w:r w:rsidR="00697529">
        <w:rPr>
          <w:rFonts w:ascii="Times New Roman" w:hAnsi="Times New Roman"/>
          <w:b w:val="0"/>
          <w:i w:val="0"/>
        </w:rPr>
        <w:t>5</w:t>
      </w:r>
      <w:r>
        <w:rPr>
          <w:rFonts w:ascii="Times New Roman" w:hAnsi="Times New Roman"/>
          <w:b w:val="0"/>
          <w:i w:val="0"/>
        </w:rPr>
        <w:t xml:space="preserve">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14:paraId="50786F29" w14:textId="77777777" w:rsidR="00480C54" w:rsidRDefault="00480C54" w:rsidP="00697529">
      <w:pPr>
        <w:autoSpaceDE w:val="0"/>
        <w:autoSpaceDN w:val="0"/>
        <w:adjustRightInd w:val="0"/>
        <w:rPr>
          <w:b/>
        </w:rPr>
      </w:pPr>
    </w:p>
    <w:p w14:paraId="374D53AF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</w:t>
      </w:r>
      <w:r w:rsidR="00FF5250">
        <w:rPr>
          <w:b/>
        </w:rPr>
        <w:t>7</w:t>
      </w:r>
    </w:p>
    <w:p w14:paraId="2C90279C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14:paraId="314C46A4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Wykonawca nie ma prawa zbywania na rzecz osób trzecich, swoich wierzytelności powstałych w wyniku realizacji niniejszej umowy.</w:t>
      </w:r>
    </w:p>
    <w:p w14:paraId="563ED98B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14:paraId="442C8CC7" w14:textId="77777777"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14:paraId="7C217B9E" w14:textId="77777777"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14:paraId="2B90479F" w14:textId="77777777"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14:paraId="591875E7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14:paraId="1A700247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14:paraId="56140BB9" w14:textId="77777777" w:rsidR="00126BFD" w:rsidRPr="00E46B89" w:rsidRDefault="00126BFD" w:rsidP="00126BFD">
      <w:pPr>
        <w:autoSpaceDE w:val="0"/>
        <w:autoSpaceDN w:val="0"/>
        <w:adjustRightInd w:val="0"/>
      </w:pPr>
    </w:p>
    <w:p w14:paraId="5A129F4F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Pr="00E46B89">
        <w:tab/>
      </w:r>
      <w:r w:rsidRPr="00E46B89">
        <w:tab/>
      </w:r>
      <w:r w:rsidRPr="00E46B89">
        <w:tab/>
        <w:t xml:space="preserve">                   WYKONAWCA:</w:t>
      </w:r>
    </w:p>
    <w:p w14:paraId="17767125" w14:textId="77777777" w:rsidR="00126BFD" w:rsidRPr="00E46B89" w:rsidRDefault="00126BFD" w:rsidP="00126BFD"/>
    <w:p w14:paraId="35DF4AF2" w14:textId="77777777" w:rsidR="00126BFD" w:rsidRPr="00E46B89" w:rsidRDefault="00126BFD" w:rsidP="00126BFD"/>
    <w:p w14:paraId="524AE9B9" w14:textId="77777777" w:rsidR="00126BFD" w:rsidRPr="00E46B89" w:rsidRDefault="00126BFD" w:rsidP="00126BFD"/>
    <w:p w14:paraId="1EF546CF" w14:textId="77777777" w:rsidR="00126BFD" w:rsidRPr="00E46B89" w:rsidRDefault="00126BFD" w:rsidP="00126BFD"/>
    <w:p w14:paraId="42AA3C8E" w14:textId="77777777" w:rsidR="00480C54" w:rsidRPr="00E46B89" w:rsidRDefault="00480C54" w:rsidP="00126BFD"/>
    <w:p w14:paraId="17E1E6C2" w14:textId="77777777" w:rsidR="00126BFD" w:rsidRDefault="00126BFD" w:rsidP="00126BFD"/>
    <w:p w14:paraId="505E6BC7" w14:textId="77777777" w:rsidR="00126BFD" w:rsidRDefault="00126BFD" w:rsidP="00126BFD"/>
    <w:p w14:paraId="5159A030" w14:textId="77777777" w:rsidR="00697529" w:rsidRDefault="00697529" w:rsidP="00126BFD"/>
    <w:p w14:paraId="766324AE" w14:textId="77777777" w:rsidR="00697529" w:rsidRDefault="00697529" w:rsidP="00126BFD"/>
    <w:p w14:paraId="54831FD8" w14:textId="77777777" w:rsidR="00697529" w:rsidRDefault="00697529" w:rsidP="00126BFD"/>
    <w:p w14:paraId="45698C64" w14:textId="77777777" w:rsidR="00697529" w:rsidRDefault="00697529" w:rsidP="00126BFD"/>
    <w:p w14:paraId="7D3BB9E2" w14:textId="77777777" w:rsidR="00697529" w:rsidRDefault="00697529" w:rsidP="00126BFD"/>
    <w:p w14:paraId="7756FFF8" w14:textId="77777777" w:rsidR="00697529" w:rsidRPr="00E46B89" w:rsidRDefault="00697529" w:rsidP="00126BFD"/>
    <w:p w14:paraId="5FA6CA72" w14:textId="77777777"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14:paraId="1CB17346" w14:textId="77777777"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p w14:paraId="5EA00192" w14:textId="77777777" w:rsidR="002E2473" w:rsidRDefault="002E2473"/>
    <w:sectPr w:rsidR="002E2473" w:rsidSect="00007B3D">
      <w:headerReference w:type="default" r:id="rId9"/>
      <w:footerReference w:type="even" r:id="rId10"/>
      <w:footerReference w:type="default" r:id="rId11"/>
      <w:pgSz w:w="11906" w:h="16838"/>
      <w:pgMar w:top="1985" w:right="991" w:bottom="993" w:left="993" w:header="420" w:footer="3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Agnieszka Księżopolska" w:date="2018-07-11T14:04:00Z" w:initials="AK">
    <w:p w14:paraId="4B07D5ED" w14:textId="77777777" w:rsidR="007D7C78" w:rsidRDefault="007D7C78">
      <w:pPr>
        <w:pStyle w:val="Tekstkomentarza"/>
      </w:pPr>
      <w:r>
        <w:rPr>
          <w:rStyle w:val="Odwoaniedokomentarza"/>
        </w:rPr>
        <w:annotationRef/>
      </w:r>
      <w:r>
        <w:t>Pani Agnieszko, Czy będziemy miały inspektora?</w:t>
      </w:r>
    </w:p>
  </w:comment>
  <w:comment w:id="13" w:author="Agnieszka Księżopolska" w:date="2018-07-11T14:08:00Z" w:initials="AK">
    <w:p w14:paraId="06A6BD4B" w14:textId="77777777" w:rsidR="00913D98" w:rsidRDefault="00913D98">
      <w:pPr>
        <w:pStyle w:val="Tekstkomentarza"/>
      </w:pPr>
      <w:r>
        <w:rPr>
          <w:rStyle w:val="Odwoaniedokomentarza"/>
        </w:rPr>
        <w:annotationRef/>
      </w:r>
      <w:r>
        <w:t>Chyba inspektora to nie będzie na tej budowie</w:t>
      </w:r>
    </w:p>
  </w:comment>
  <w:comment w:id="17" w:author="Agnieszka Księżopolska" w:date="2018-07-11T14:09:00Z" w:initials="AK">
    <w:p w14:paraId="45B891B4" w14:textId="77777777" w:rsidR="00913D98" w:rsidRDefault="00913D98">
      <w:pPr>
        <w:pStyle w:val="Tekstkomentarza"/>
      </w:pPr>
      <w:r>
        <w:rPr>
          <w:rStyle w:val="Odwoaniedokomentarza"/>
        </w:rPr>
        <w:annotationRef/>
      </w:r>
      <w:r>
        <w:t>Brak inspektorów na tej budowie, można usunąć zapis</w:t>
      </w:r>
    </w:p>
  </w:comment>
  <w:comment w:id="22" w:author="Agnieszka Księżopolska" w:date="2018-07-11T14:12:00Z" w:initials="AK">
    <w:p w14:paraId="54BA8DB7" w14:textId="77777777" w:rsidR="009A64C4" w:rsidRDefault="009A64C4">
      <w:pPr>
        <w:pStyle w:val="Tekstkomentarza"/>
      </w:pPr>
      <w:r>
        <w:rPr>
          <w:rStyle w:val="Odwoaniedokomentarza"/>
        </w:rPr>
        <w:annotationRef/>
      </w:r>
      <w:r>
        <w:t>Rękojmia zgodnie z KC trwa obligatoryjnie 5 lat, więc wprowadzając taki zapis narażamy się sami na skrócenie rękojmi o rok w przypadku gdy wykonawca zadeklaruje gwarancję 48 m-cy.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07D5ED" w15:done="0"/>
  <w15:commentEx w15:paraId="06A6BD4B" w15:done="0"/>
  <w15:commentEx w15:paraId="45B891B4" w15:done="0"/>
  <w15:commentEx w15:paraId="54BA8D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C1BC" w14:textId="77777777" w:rsidR="00322199" w:rsidRDefault="00322199" w:rsidP="00126BFD">
      <w:r>
        <w:separator/>
      </w:r>
    </w:p>
  </w:endnote>
  <w:endnote w:type="continuationSeparator" w:id="0">
    <w:p w14:paraId="5FA41A53" w14:textId="77777777" w:rsidR="00322199" w:rsidRDefault="00322199" w:rsidP="001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7C61" w14:textId="77777777" w:rsidR="00AA6C28" w:rsidRDefault="00AA6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78688" w14:textId="77777777" w:rsidR="00AA6C28" w:rsidRDefault="00AA6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37256"/>
      <w:docPartObj>
        <w:docPartGallery w:val="Page Numbers (Bottom of Page)"/>
        <w:docPartUnique/>
      </w:docPartObj>
    </w:sdtPr>
    <w:sdtEndPr/>
    <w:sdtContent>
      <w:p w14:paraId="397FFF5B" w14:textId="77777777" w:rsidR="00AA6C28" w:rsidRPr="00A1592B" w:rsidRDefault="00AA6C28" w:rsidP="00A1592B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79171889" wp14:editId="061533C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2C66F832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  <w:lang w:eastAsia="en-US"/>
          </w:rPr>
          <w:t xml:space="preserve"> </w:t>
        </w:r>
        <w:r>
          <w:rPr>
            <w:rFonts w:ascii="Arial" w:eastAsia="Calibri" w:hAnsi="Arial"/>
            <w:i/>
            <w:sz w:val="14"/>
            <w:lang w:eastAsia="en-US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  <w:lang w:eastAsia="en-US"/>
          </w:rPr>
          <w:t xml:space="preserve">                                    </w:t>
        </w:r>
      </w:p>
      <w:p w14:paraId="7E74169A" w14:textId="77777777" w:rsidR="00AA6C28" w:rsidRDefault="00AA6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85">
          <w:rPr>
            <w:noProof/>
          </w:rPr>
          <w:t>8</w:t>
        </w:r>
        <w:r>
          <w:fldChar w:fldCharType="end"/>
        </w:r>
      </w:p>
    </w:sdtContent>
  </w:sdt>
  <w:p w14:paraId="46941C43" w14:textId="77777777" w:rsidR="00AA6C28" w:rsidRPr="00125683" w:rsidRDefault="00AA6C28" w:rsidP="002E247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B814" w14:textId="77777777" w:rsidR="00322199" w:rsidRDefault="00322199" w:rsidP="00126BFD">
      <w:r>
        <w:separator/>
      </w:r>
    </w:p>
  </w:footnote>
  <w:footnote w:type="continuationSeparator" w:id="0">
    <w:p w14:paraId="61154238" w14:textId="77777777" w:rsidR="00322199" w:rsidRDefault="00322199" w:rsidP="001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BC1F" w14:textId="77777777" w:rsidR="00AA6C28" w:rsidRDefault="0013535E">
    <w:pPr>
      <w:autoSpaceDE w:val="0"/>
      <w:autoSpaceDN w:val="0"/>
      <w:adjustRightInd w:val="0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5C657F" wp14:editId="3FAE9CF1">
          <wp:simplePos x="0" y="0"/>
          <wp:positionH relativeFrom="column">
            <wp:posOffset>4941570</wp:posOffset>
          </wp:positionH>
          <wp:positionV relativeFrom="paragraph">
            <wp:posOffset>4445</wp:posOffset>
          </wp:positionV>
          <wp:extent cx="1362075" cy="800735"/>
          <wp:effectExtent l="0" t="0" r="9525" b="0"/>
          <wp:wrapTight wrapText="bothSides">
            <wp:wrapPolygon edited="0">
              <wp:start x="0" y="0"/>
              <wp:lineTo x="0" y="21069"/>
              <wp:lineTo x="21449" y="21069"/>
              <wp:lineTo x="21449" y="0"/>
              <wp:lineTo x="0" y="0"/>
            </wp:wrapPolygon>
          </wp:wrapTight>
          <wp:docPr id="5" name="Obraz 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C7ACC2" wp14:editId="0F3B54D6">
          <wp:simplePos x="0" y="0"/>
          <wp:positionH relativeFrom="column">
            <wp:posOffset>2247265</wp:posOffset>
          </wp:positionH>
          <wp:positionV relativeFrom="paragraph">
            <wp:posOffset>123825</wp:posOffset>
          </wp:positionV>
          <wp:extent cx="1447165" cy="384175"/>
          <wp:effectExtent l="0" t="0" r="635" b="0"/>
          <wp:wrapTight wrapText="bothSides">
            <wp:wrapPolygon edited="0">
              <wp:start x="0" y="0"/>
              <wp:lineTo x="0" y="20350"/>
              <wp:lineTo x="21325" y="20350"/>
              <wp:lineTo x="21325" y="0"/>
              <wp:lineTo x="0" y="0"/>
            </wp:wrapPolygon>
          </wp:wrapTight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325EB8" wp14:editId="1168B5E7">
          <wp:extent cx="643890" cy="755650"/>
          <wp:effectExtent l="0" t="0" r="3810" b="6350"/>
          <wp:docPr id="1" name="Obraz 1" descr="Znalezione obrazy dla zapytania gmina hali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gmina halin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9766B2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9"/>
        </w:tabs>
        <w:ind w:left="182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9"/>
        </w:tabs>
        <w:ind w:left="290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E56D6"/>
    <w:multiLevelType w:val="hybridMultilevel"/>
    <w:tmpl w:val="473295C4"/>
    <w:lvl w:ilvl="0" w:tplc="1AF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95180"/>
    <w:multiLevelType w:val="hybridMultilevel"/>
    <w:tmpl w:val="24485054"/>
    <w:lvl w:ilvl="0" w:tplc="2F620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72E56"/>
    <w:multiLevelType w:val="hybridMultilevel"/>
    <w:tmpl w:val="8802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1F5566"/>
    <w:multiLevelType w:val="hybridMultilevel"/>
    <w:tmpl w:val="06B6BF78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0F">
      <w:start w:val="1"/>
      <w:numFmt w:val="decimal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1">
    <w:nsid w:val="10AD60A1"/>
    <w:multiLevelType w:val="hybridMultilevel"/>
    <w:tmpl w:val="AF5E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F1703"/>
    <w:multiLevelType w:val="hybridMultilevel"/>
    <w:tmpl w:val="0C0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A4C57"/>
    <w:multiLevelType w:val="hybridMultilevel"/>
    <w:tmpl w:val="D2C21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76717E"/>
    <w:multiLevelType w:val="hybridMultilevel"/>
    <w:tmpl w:val="882C74B8"/>
    <w:lvl w:ilvl="0" w:tplc="3F2CD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55701"/>
    <w:multiLevelType w:val="hybridMultilevel"/>
    <w:tmpl w:val="1986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A5460F"/>
    <w:multiLevelType w:val="hybridMultilevel"/>
    <w:tmpl w:val="FEBC0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6F67E8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90F6FC0"/>
    <w:multiLevelType w:val="hybridMultilevel"/>
    <w:tmpl w:val="DF9A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18E5B6B"/>
    <w:multiLevelType w:val="hybridMultilevel"/>
    <w:tmpl w:val="CA94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5A7CD3"/>
    <w:multiLevelType w:val="hybridMultilevel"/>
    <w:tmpl w:val="3C9C992E"/>
    <w:lvl w:ilvl="0" w:tplc="E9C268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83719"/>
    <w:multiLevelType w:val="hybridMultilevel"/>
    <w:tmpl w:val="05E2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62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3F71FD"/>
    <w:multiLevelType w:val="hybridMultilevel"/>
    <w:tmpl w:val="69B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5"/>
  </w:num>
  <w:num w:numId="3">
    <w:abstractNumId w:val="17"/>
  </w:num>
  <w:num w:numId="4">
    <w:abstractNumId w:val="30"/>
  </w:num>
  <w:num w:numId="5">
    <w:abstractNumId w:val="31"/>
  </w:num>
  <w:num w:numId="6">
    <w:abstractNumId w:val="24"/>
  </w:num>
  <w:num w:numId="7">
    <w:abstractNumId w:val="40"/>
  </w:num>
  <w:num w:numId="8">
    <w:abstractNumId w:val="62"/>
  </w:num>
  <w:num w:numId="9">
    <w:abstractNumId w:val="43"/>
  </w:num>
  <w:num w:numId="10">
    <w:abstractNumId w:val="53"/>
  </w:num>
  <w:num w:numId="11">
    <w:abstractNumId w:val="58"/>
  </w:num>
  <w:num w:numId="12">
    <w:abstractNumId w:val="12"/>
  </w:num>
  <w:num w:numId="13">
    <w:abstractNumId w:val="25"/>
  </w:num>
  <w:num w:numId="14">
    <w:abstractNumId w:val="15"/>
  </w:num>
  <w:num w:numId="15">
    <w:abstractNumId w:val="34"/>
  </w:num>
  <w:num w:numId="16">
    <w:abstractNumId w:val="18"/>
  </w:num>
  <w:num w:numId="17">
    <w:abstractNumId w:val="19"/>
  </w:num>
  <w:num w:numId="18">
    <w:abstractNumId w:val="45"/>
  </w:num>
  <w:num w:numId="19">
    <w:abstractNumId w:val="51"/>
  </w:num>
  <w:num w:numId="20">
    <w:abstractNumId w:val="63"/>
  </w:num>
  <w:num w:numId="21">
    <w:abstractNumId w:val="55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</w:num>
  <w:num w:numId="24">
    <w:abstractNumId w:val="48"/>
  </w:num>
  <w:num w:numId="25">
    <w:abstractNumId w:val="38"/>
  </w:num>
  <w:num w:numId="26">
    <w:abstractNumId w:val="29"/>
  </w:num>
  <w:num w:numId="27">
    <w:abstractNumId w:val="36"/>
  </w:num>
  <w:num w:numId="28">
    <w:abstractNumId w:val="56"/>
  </w:num>
  <w:num w:numId="29">
    <w:abstractNumId w:val="39"/>
  </w:num>
  <w:num w:numId="30">
    <w:abstractNumId w:val="47"/>
  </w:num>
  <w:num w:numId="31">
    <w:abstractNumId w:val="50"/>
  </w:num>
  <w:num w:numId="32">
    <w:abstractNumId w:val="52"/>
  </w:num>
  <w:num w:numId="33">
    <w:abstractNumId w:val="26"/>
  </w:num>
  <w:num w:numId="34">
    <w:abstractNumId w:val="42"/>
  </w:num>
  <w:num w:numId="35">
    <w:abstractNumId w:val="33"/>
  </w:num>
  <w:num w:numId="36">
    <w:abstractNumId w:val="20"/>
  </w:num>
  <w:num w:numId="37">
    <w:abstractNumId w:val="23"/>
  </w:num>
  <w:num w:numId="38">
    <w:abstractNumId w:val="49"/>
  </w:num>
  <w:num w:numId="39">
    <w:abstractNumId w:val="22"/>
  </w:num>
  <w:num w:numId="40">
    <w:abstractNumId w:val="9"/>
  </w:num>
  <w:num w:numId="41">
    <w:abstractNumId w:val="10"/>
  </w:num>
  <w:num w:numId="42">
    <w:abstractNumId w:val="11"/>
  </w:num>
  <w:num w:numId="43">
    <w:abstractNumId w:val="57"/>
  </w:num>
  <w:num w:numId="44">
    <w:abstractNumId w:val="64"/>
  </w:num>
  <w:num w:numId="45">
    <w:abstractNumId w:val="16"/>
  </w:num>
  <w:num w:numId="46">
    <w:abstractNumId w:val="60"/>
  </w:num>
  <w:num w:numId="47">
    <w:abstractNumId w:val="44"/>
  </w:num>
  <w:num w:numId="48">
    <w:abstractNumId w:val="27"/>
  </w:num>
  <w:num w:numId="49">
    <w:abstractNumId w:val="37"/>
  </w:num>
  <w:num w:numId="50">
    <w:abstractNumId w:val="7"/>
  </w:num>
  <w:num w:numId="51">
    <w:abstractNumId w:val="21"/>
  </w:num>
  <w:num w:numId="52">
    <w:abstractNumId w:val="54"/>
  </w:num>
  <w:num w:numId="53">
    <w:abstractNumId w:val="13"/>
  </w:num>
  <w:num w:numId="54">
    <w:abstractNumId w:val="32"/>
  </w:num>
  <w:num w:numId="55">
    <w:abstractNumId w:val="41"/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siężopolska">
    <w15:presenceInfo w15:providerId="AD" w15:userId="S-1-5-21-3968397423-837371263-2726981589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D"/>
    <w:rsid w:val="00007B3D"/>
    <w:rsid w:val="00032F41"/>
    <w:rsid w:val="000412CC"/>
    <w:rsid w:val="00050AF6"/>
    <w:rsid w:val="00080102"/>
    <w:rsid w:val="000A596E"/>
    <w:rsid w:val="000A6835"/>
    <w:rsid w:val="000D4E12"/>
    <w:rsid w:val="000D506D"/>
    <w:rsid w:val="000E089E"/>
    <w:rsid w:val="001115E1"/>
    <w:rsid w:val="0011567B"/>
    <w:rsid w:val="00126BFD"/>
    <w:rsid w:val="0013535E"/>
    <w:rsid w:val="001540E8"/>
    <w:rsid w:val="00154C4C"/>
    <w:rsid w:val="00157489"/>
    <w:rsid w:val="00164F96"/>
    <w:rsid w:val="00174BBB"/>
    <w:rsid w:val="00185680"/>
    <w:rsid w:val="001A2B8A"/>
    <w:rsid w:val="001B748C"/>
    <w:rsid w:val="001C6C41"/>
    <w:rsid w:val="001F6FC7"/>
    <w:rsid w:val="00206DA3"/>
    <w:rsid w:val="0024228E"/>
    <w:rsid w:val="00282F74"/>
    <w:rsid w:val="002B25BB"/>
    <w:rsid w:val="002D0D74"/>
    <w:rsid w:val="002E2473"/>
    <w:rsid w:val="00306322"/>
    <w:rsid w:val="00322199"/>
    <w:rsid w:val="00377267"/>
    <w:rsid w:val="003928D5"/>
    <w:rsid w:val="003B4FB7"/>
    <w:rsid w:val="003C2AF2"/>
    <w:rsid w:val="003D7F39"/>
    <w:rsid w:val="004145C1"/>
    <w:rsid w:val="00435693"/>
    <w:rsid w:val="00477551"/>
    <w:rsid w:val="00480C54"/>
    <w:rsid w:val="00495F19"/>
    <w:rsid w:val="004C344D"/>
    <w:rsid w:val="004C4CEB"/>
    <w:rsid w:val="004C5F7A"/>
    <w:rsid w:val="004D6436"/>
    <w:rsid w:val="004E465B"/>
    <w:rsid w:val="004E5F17"/>
    <w:rsid w:val="004F7385"/>
    <w:rsid w:val="005005CA"/>
    <w:rsid w:val="00516F45"/>
    <w:rsid w:val="00531E90"/>
    <w:rsid w:val="00534CD0"/>
    <w:rsid w:val="00551DF0"/>
    <w:rsid w:val="00557CB0"/>
    <w:rsid w:val="005675A1"/>
    <w:rsid w:val="005675B2"/>
    <w:rsid w:val="00571FE0"/>
    <w:rsid w:val="00584752"/>
    <w:rsid w:val="005C5961"/>
    <w:rsid w:val="005D5DF6"/>
    <w:rsid w:val="005E2C57"/>
    <w:rsid w:val="005F09BC"/>
    <w:rsid w:val="005F25B9"/>
    <w:rsid w:val="00623165"/>
    <w:rsid w:val="006363C6"/>
    <w:rsid w:val="006365C4"/>
    <w:rsid w:val="00643C77"/>
    <w:rsid w:val="006848EB"/>
    <w:rsid w:val="00697529"/>
    <w:rsid w:val="006B357A"/>
    <w:rsid w:val="00711445"/>
    <w:rsid w:val="00796AF1"/>
    <w:rsid w:val="007A4DAF"/>
    <w:rsid w:val="007A4F9E"/>
    <w:rsid w:val="007A6A99"/>
    <w:rsid w:val="007D7C78"/>
    <w:rsid w:val="007F6983"/>
    <w:rsid w:val="00806CEA"/>
    <w:rsid w:val="00806D85"/>
    <w:rsid w:val="00866D41"/>
    <w:rsid w:val="008A568D"/>
    <w:rsid w:val="008A7C48"/>
    <w:rsid w:val="008E3CDF"/>
    <w:rsid w:val="00913D98"/>
    <w:rsid w:val="00967D07"/>
    <w:rsid w:val="0098173F"/>
    <w:rsid w:val="009A64C4"/>
    <w:rsid w:val="009B6068"/>
    <w:rsid w:val="009D2FF0"/>
    <w:rsid w:val="00A1592B"/>
    <w:rsid w:val="00A44019"/>
    <w:rsid w:val="00A563CE"/>
    <w:rsid w:val="00A667B0"/>
    <w:rsid w:val="00A95757"/>
    <w:rsid w:val="00AA46A1"/>
    <w:rsid w:val="00AA6C28"/>
    <w:rsid w:val="00AE78C9"/>
    <w:rsid w:val="00AF1227"/>
    <w:rsid w:val="00AF6B6F"/>
    <w:rsid w:val="00B07C31"/>
    <w:rsid w:val="00B22EB9"/>
    <w:rsid w:val="00B87B0C"/>
    <w:rsid w:val="00BB4C8F"/>
    <w:rsid w:val="00BF631E"/>
    <w:rsid w:val="00C061E3"/>
    <w:rsid w:val="00C51FD2"/>
    <w:rsid w:val="00C5629D"/>
    <w:rsid w:val="00C6546C"/>
    <w:rsid w:val="00C9114E"/>
    <w:rsid w:val="00CA47C4"/>
    <w:rsid w:val="00CE329F"/>
    <w:rsid w:val="00D07E98"/>
    <w:rsid w:val="00D27C41"/>
    <w:rsid w:val="00D62843"/>
    <w:rsid w:val="00D76018"/>
    <w:rsid w:val="00D85AFC"/>
    <w:rsid w:val="00DB43F2"/>
    <w:rsid w:val="00DB58B4"/>
    <w:rsid w:val="00DE17CC"/>
    <w:rsid w:val="00E14C51"/>
    <w:rsid w:val="00E45878"/>
    <w:rsid w:val="00E6047F"/>
    <w:rsid w:val="00E92F07"/>
    <w:rsid w:val="00EA02BF"/>
    <w:rsid w:val="00EB347A"/>
    <w:rsid w:val="00ED281F"/>
    <w:rsid w:val="00F020AA"/>
    <w:rsid w:val="00F4796E"/>
    <w:rsid w:val="00F47D0B"/>
    <w:rsid w:val="00F61AA8"/>
    <w:rsid w:val="00F631C5"/>
    <w:rsid w:val="00F65884"/>
    <w:rsid w:val="00F70485"/>
    <w:rsid w:val="00F87961"/>
    <w:rsid w:val="00F92613"/>
    <w:rsid w:val="00FF03E9"/>
    <w:rsid w:val="00FF52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0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D2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D2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8398</Words>
  <Characters>50394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Agnieszka Maciążek</cp:lastModifiedBy>
  <cp:revision>2</cp:revision>
  <cp:lastPrinted>2018-07-04T12:28:00Z</cp:lastPrinted>
  <dcterms:created xsi:type="dcterms:W3CDTF">2018-07-11T13:32:00Z</dcterms:created>
  <dcterms:modified xsi:type="dcterms:W3CDTF">2018-07-11T13:32:00Z</dcterms:modified>
</cp:coreProperties>
</file>